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241A" w14:textId="6DA3EAFB" w:rsidR="00296056" w:rsidRPr="005939AF" w:rsidRDefault="00296056" w:rsidP="001133AB">
      <w:pPr>
        <w:pStyle w:val="Header"/>
        <w:jc w:val="center"/>
        <w:rPr>
          <w:b/>
          <w:sz w:val="32"/>
          <w:szCs w:val="32"/>
          <w:lang w:val="es-MX"/>
        </w:rPr>
      </w:pPr>
      <w:r w:rsidRPr="005939AF">
        <w:rPr>
          <w:b/>
          <w:sz w:val="32"/>
          <w:szCs w:val="32"/>
          <w:lang w:val="es-MX"/>
        </w:rPr>
        <w:t>Resumen de la Transición de Cuidados</w:t>
      </w:r>
    </w:p>
    <w:p w14:paraId="30B3D92C" w14:textId="3E28757E" w:rsidR="003446EB" w:rsidRDefault="00393461" w:rsidP="00D73F89">
      <w:pPr>
        <w:pBdr>
          <w:bottom w:val="single" w:sz="4" w:space="1" w:color="auto"/>
        </w:pBdr>
        <w:rPr>
          <w:sz w:val="22"/>
          <w:szCs w:val="22"/>
        </w:rPr>
      </w:pPr>
      <w:r w:rsidRPr="005939AF">
        <w:rPr>
          <w:sz w:val="22"/>
          <w:szCs w:val="22"/>
          <w:lang w:val="es-MX"/>
        </w:rPr>
        <w:t xml:space="preserve">Nombre del </w:t>
      </w:r>
      <w:proofErr w:type="gramStart"/>
      <w:r w:rsidRPr="005939AF">
        <w:rPr>
          <w:sz w:val="22"/>
          <w:szCs w:val="22"/>
          <w:lang w:val="es-MX"/>
        </w:rPr>
        <w:t>miembro</w:t>
      </w:r>
      <w:r w:rsidRPr="005939AF" w:rsidDel="00393461">
        <w:rPr>
          <w:sz w:val="22"/>
          <w:szCs w:val="22"/>
          <w:lang w:val="es-MX"/>
        </w:rPr>
        <w:t xml:space="preserve"> </w:t>
      </w:r>
      <w:r w:rsidR="00D73F89" w:rsidRPr="005939AF">
        <w:rPr>
          <w:sz w:val="22"/>
          <w:szCs w:val="22"/>
          <w:lang w:val="es-MX"/>
        </w:rPr>
        <w:t>:</w:t>
      </w:r>
      <w:proofErr w:type="gramEnd"/>
      <w:r w:rsidR="00D73F89" w:rsidRPr="005939AF">
        <w:rPr>
          <w:sz w:val="22"/>
          <w:szCs w:val="22"/>
          <w:lang w:val="es-MX"/>
        </w:rPr>
        <w:t xml:space="preserve"> </w:t>
      </w:r>
      <w:sdt>
        <w:sdtPr>
          <w:rPr>
            <w:sz w:val="22"/>
            <w:szCs w:val="22"/>
          </w:rPr>
          <w:id w:val="-529568221"/>
          <w:placeholder>
            <w:docPart w:val="2DF95980877D43D79831DEFE7553D75A"/>
          </w:placeholder>
          <w:showingPlcHdr/>
        </w:sdtPr>
        <w:sdtEndPr/>
        <w:sdtContent>
          <w:r w:rsidR="00D73F89" w:rsidRPr="005939AF">
            <w:rPr>
              <w:rStyle w:val="PlaceholderText"/>
              <w:sz w:val="22"/>
              <w:szCs w:val="22"/>
              <w:lang w:val="es-MX"/>
            </w:rPr>
            <w:t>Click to enter text.</w:t>
          </w:r>
        </w:sdtContent>
      </w:sdt>
      <w:r w:rsidR="00D73F89" w:rsidRPr="00BB5BA4">
        <w:rPr>
          <w:sz w:val="22"/>
          <w:szCs w:val="22"/>
          <w:lang w:val="es-MX"/>
          <w:rPrChange w:id="0" w:author="Batton, Kathleen" w:date="2023-02-20T17:02:00Z">
            <w:rPr>
              <w:sz w:val="22"/>
              <w:szCs w:val="22"/>
            </w:rPr>
          </w:rPrChange>
        </w:rPr>
        <w:tab/>
      </w:r>
      <w:r w:rsidR="00D73F89" w:rsidRPr="00BB5BA4">
        <w:rPr>
          <w:sz w:val="22"/>
          <w:szCs w:val="22"/>
          <w:lang w:val="es-MX"/>
          <w:rPrChange w:id="1" w:author="Batton, Kathleen" w:date="2023-02-20T17:02:00Z">
            <w:rPr>
              <w:sz w:val="22"/>
              <w:szCs w:val="22"/>
            </w:rPr>
          </w:rPrChange>
        </w:rPr>
        <w:tab/>
      </w:r>
      <w:r w:rsidR="001133AB" w:rsidRPr="00BB5BA4">
        <w:rPr>
          <w:sz w:val="22"/>
          <w:szCs w:val="22"/>
          <w:lang w:val="es-MX"/>
          <w:rPrChange w:id="2" w:author="Batton, Kathleen" w:date="2023-02-20T17:02:00Z">
            <w:rPr>
              <w:sz w:val="22"/>
              <w:szCs w:val="22"/>
            </w:rPr>
          </w:rPrChange>
        </w:rPr>
        <w:tab/>
      </w:r>
      <w:proofErr w:type="spellStart"/>
      <w:r w:rsidRPr="00393461">
        <w:rPr>
          <w:sz w:val="22"/>
          <w:szCs w:val="22"/>
        </w:rPr>
        <w:t>Nombre</w:t>
      </w:r>
      <w:proofErr w:type="spellEnd"/>
      <w:r w:rsidRPr="00393461">
        <w:rPr>
          <w:sz w:val="22"/>
          <w:szCs w:val="22"/>
        </w:rPr>
        <w:t xml:space="preserve"> del tutor legal</w:t>
      </w:r>
      <w:r w:rsidRPr="00393461" w:rsidDel="00393461">
        <w:rPr>
          <w:sz w:val="22"/>
          <w:szCs w:val="22"/>
        </w:rPr>
        <w:t xml:space="preserve"> </w:t>
      </w:r>
      <w:r w:rsidR="003446EB">
        <w:rPr>
          <w:sz w:val="22"/>
          <w:szCs w:val="22"/>
        </w:rPr>
        <w:t>*</w:t>
      </w:r>
      <w:r w:rsidR="00660370">
        <w:rPr>
          <w:sz w:val="22"/>
          <w:szCs w:val="22"/>
        </w:rPr>
        <w:t>:</w:t>
      </w:r>
      <w:r w:rsidR="003446EB" w:rsidRPr="003446E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6342131"/>
          <w:placeholder>
            <w:docPart w:val="37326290DC58436EBAAAEE9C6E298F3E"/>
          </w:placeholder>
          <w:showingPlcHdr/>
        </w:sdtPr>
        <w:sdtEndPr/>
        <w:sdtContent>
          <w:r w:rsidR="003446EB" w:rsidRPr="0025552A">
            <w:rPr>
              <w:rStyle w:val="PlaceholderText"/>
              <w:sz w:val="22"/>
              <w:szCs w:val="22"/>
            </w:rPr>
            <w:t>Click to enter text.</w:t>
          </w:r>
        </w:sdtContent>
      </w:sdt>
    </w:p>
    <w:p w14:paraId="7E9F3357" w14:textId="287A2178" w:rsidR="00D73F89" w:rsidRPr="005939AF" w:rsidRDefault="00393461" w:rsidP="003446EB">
      <w:pPr>
        <w:pBdr>
          <w:bottom w:val="single" w:sz="4" w:space="1" w:color="auto"/>
        </w:pBdr>
        <w:tabs>
          <w:tab w:val="center" w:pos="5544"/>
        </w:tabs>
        <w:rPr>
          <w:sz w:val="22"/>
          <w:szCs w:val="22"/>
          <w:lang w:val="es-MX"/>
        </w:rPr>
      </w:pPr>
      <w:r w:rsidRPr="005939AF">
        <w:rPr>
          <w:sz w:val="22"/>
          <w:szCs w:val="22"/>
          <w:lang w:val="es-MX"/>
        </w:rPr>
        <w:t xml:space="preserve">Plan </w:t>
      </w:r>
      <w:proofErr w:type="gramStart"/>
      <w:r w:rsidRPr="005939AF">
        <w:rPr>
          <w:sz w:val="22"/>
          <w:szCs w:val="22"/>
          <w:lang w:val="es-MX"/>
        </w:rPr>
        <w:t>asignado</w:t>
      </w:r>
      <w:r w:rsidRPr="005939AF" w:rsidDel="00393461">
        <w:rPr>
          <w:sz w:val="22"/>
          <w:szCs w:val="22"/>
          <w:lang w:val="es-MX"/>
        </w:rPr>
        <w:t xml:space="preserve"> </w:t>
      </w:r>
      <w:r w:rsidR="00D73F89" w:rsidRPr="005939AF">
        <w:rPr>
          <w:sz w:val="22"/>
          <w:szCs w:val="22"/>
          <w:lang w:val="es-MX"/>
        </w:rPr>
        <w:t>:</w:t>
      </w:r>
      <w:proofErr w:type="gramEnd"/>
      <w:r w:rsidR="00D73F89" w:rsidRPr="005939AF">
        <w:rPr>
          <w:sz w:val="22"/>
          <w:szCs w:val="22"/>
          <w:lang w:val="es-MX"/>
        </w:rPr>
        <w:t xml:space="preserve"> </w:t>
      </w:r>
      <w:sdt>
        <w:sdtPr>
          <w:rPr>
            <w:sz w:val="22"/>
            <w:szCs w:val="22"/>
            <w:lang w:val="es-MX"/>
          </w:rPr>
          <w:alias w:val="Plans"/>
          <w:tag w:val="Plans"/>
          <w:id w:val="2078476079"/>
          <w:placeholder>
            <w:docPart w:val="A3550ED4C96B4A1EAC15F8EF076E28D7"/>
          </w:placeholder>
          <w:dropDownList>
            <w:listItem w:displayText="Please Select" w:value="Please Select"/>
            <w:listItem w:displayText="AmeriHealth Caritas" w:value="AmeriHealth Caritas"/>
            <w:listItem w:displayText="BCBS - Healthy Blue" w:value="BCBS - Healthy Blue"/>
            <w:listItem w:displayText="Carolina Complete Health" w:value="Carolina Complete Health"/>
            <w:listItem w:displayText="United Health Group" w:value="United Health Group"/>
            <w:listItem w:displayText="WellCare" w:value="WellCare"/>
            <w:listItem w:displayText="Alliance" w:value="Alliance"/>
            <w:listItem w:displayText="Eastpointe" w:value="Eastpointe"/>
            <w:listItem w:displayText="Partners" w:value="Partners"/>
            <w:listItem w:displayText="Sandhills" w:value="Sandhills"/>
            <w:listItem w:displayText="Trillium" w:value="Trillium"/>
            <w:listItem w:displayText="Vaya Health" w:value="Vaya Health"/>
            <w:listItem w:displayText="Community Care of North Carolina (CCNC)" w:value="Community Care of North Carolina (CCNC)"/>
          </w:dropDownList>
        </w:sdtPr>
        <w:sdtEndPr/>
        <w:sdtContent>
          <w:r w:rsidR="0096492A" w:rsidRPr="005939AF">
            <w:rPr>
              <w:sz w:val="22"/>
              <w:szCs w:val="22"/>
              <w:lang w:val="es-MX"/>
            </w:rPr>
            <w:t>Please Select</w:t>
          </w:r>
        </w:sdtContent>
      </w:sdt>
      <w:r w:rsidR="00D73F89" w:rsidRPr="005939AF">
        <w:rPr>
          <w:sz w:val="22"/>
          <w:szCs w:val="22"/>
          <w:lang w:val="es-MX"/>
        </w:rPr>
        <w:t xml:space="preserve"> </w:t>
      </w:r>
      <w:r w:rsidR="003446EB" w:rsidRPr="005939AF">
        <w:rPr>
          <w:sz w:val="22"/>
          <w:szCs w:val="22"/>
          <w:lang w:val="es-MX"/>
        </w:rPr>
        <w:tab/>
        <w:t xml:space="preserve">                              </w:t>
      </w:r>
      <w:r w:rsidR="00110533" w:rsidRPr="005939AF">
        <w:rPr>
          <w:sz w:val="22"/>
          <w:szCs w:val="22"/>
          <w:lang w:val="es-MX"/>
        </w:rPr>
        <w:t xml:space="preserve">                 </w:t>
      </w:r>
      <w:r w:rsidR="003446EB" w:rsidRPr="005939AF">
        <w:rPr>
          <w:sz w:val="22"/>
          <w:szCs w:val="22"/>
          <w:lang w:val="es-MX"/>
        </w:rPr>
        <w:t xml:space="preserve">   </w:t>
      </w:r>
      <w:r w:rsidRPr="005939AF">
        <w:rPr>
          <w:sz w:val="22"/>
          <w:szCs w:val="22"/>
          <w:lang w:val="es-MX"/>
        </w:rPr>
        <w:t>Información de contacto del tutor legal</w:t>
      </w:r>
      <w:r w:rsidRPr="005939AF" w:rsidDel="00393461">
        <w:rPr>
          <w:sz w:val="22"/>
          <w:szCs w:val="22"/>
          <w:lang w:val="es-MX"/>
        </w:rPr>
        <w:t xml:space="preserve"> </w:t>
      </w:r>
      <w:r w:rsidR="003446EB" w:rsidRPr="005939AF">
        <w:rPr>
          <w:sz w:val="22"/>
          <w:szCs w:val="22"/>
          <w:lang w:val="es-MX"/>
        </w:rPr>
        <w:t>*</w:t>
      </w:r>
      <w:r w:rsidR="00660370" w:rsidRPr="005939AF">
        <w:rPr>
          <w:sz w:val="22"/>
          <w:szCs w:val="22"/>
          <w:lang w:val="es-MX"/>
        </w:rPr>
        <w:t>:</w:t>
      </w:r>
      <w:r w:rsidR="003446EB" w:rsidRPr="005939AF">
        <w:rPr>
          <w:sz w:val="22"/>
          <w:szCs w:val="22"/>
          <w:lang w:val="es-MX"/>
        </w:rPr>
        <w:t xml:space="preserve"> </w:t>
      </w:r>
      <w:sdt>
        <w:sdtPr>
          <w:rPr>
            <w:sz w:val="22"/>
            <w:szCs w:val="22"/>
          </w:rPr>
          <w:id w:val="799039138"/>
          <w:placeholder>
            <w:docPart w:val="593833D906B84C439B84340C7C6D6A55"/>
          </w:placeholder>
          <w:showingPlcHdr/>
        </w:sdtPr>
        <w:sdtEndPr/>
        <w:sdtContent>
          <w:r w:rsidR="003446EB" w:rsidRPr="005939AF">
            <w:rPr>
              <w:rStyle w:val="PlaceholderText"/>
              <w:sz w:val="22"/>
              <w:szCs w:val="22"/>
              <w:lang w:val="es-MX"/>
            </w:rPr>
            <w:t>Click to enter text.</w:t>
          </w:r>
        </w:sdtContent>
      </w:sdt>
    </w:p>
    <w:p w14:paraId="74A1C125" w14:textId="31C6203A" w:rsidR="00660370" w:rsidRPr="00E40194" w:rsidRDefault="00393461" w:rsidP="007447A1">
      <w:pPr>
        <w:pBdr>
          <w:bottom w:val="single" w:sz="4" w:space="1" w:color="auto"/>
        </w:pBdr>
        <w:rPr>
          <w:sz w:val="22"/>
          <w:szCs w:val="22"/>
        </w:rPr>
      </w:pPr>
      <w:r w:rsidRPr="005939AF">
        <w:rPr>
          <w:sz w:val="22"/>
          <w:szCs w:val="22"/>
          <w:lang w:val="es-MX"/>
        </w:rPr>
        <w:t>Número de identificación Medicaid del miembro</w:t>
      </w:r>
      <w:r w:rsidR="008221AF" w:rsidRPr="005939AF">
        <w:rPr>
          <w:sz w:val="22"/>
          <w:szCs w:val="22"/>
          <w:lang w:val="es-MX"/>
        </w:rPr>
        <w:t xml:space="preserve">: </w:t>
      </w:r>
      <w:sdt>
        <w:sdtPr>
          <w:rPr>
            <w:sz w:val="22"/>
            <w:szCs w:val="22"/>
          </w:rPr>
          <w:id w:val="-627398595"/>
          <w:placeholder>
            <w:docPart w:val="B6157D083D8141E88702004AE3F95F8C"/>
          </w:placeholder>
          <w:showingPlcHdr/>
        </w:sdtPr>
        <w:sdtEndPr/>
        <w:sdtContent>
          <w:r w:rsidR="008221AF" w:rsidRPr="0025552A">
            <w:rPr>
              <w:rStyle w:val="PlaceholderText"/>
              <w:sz w:val="22"/>
              <w:szCs w:val="22"/>
            </w:rPr>
            <w:t>Click or to enter text.</w:t>
          </w:r>
        </w:sdtContent>
      </w:sdt>
      <w:r w:rsidR="008221AF" w:rsidRPr="005939AF">
        <w:rPr>
          <w:sz w:val="22"/>
          <w:szCs w:val="22"/>
          <w:lang w:val="es-MX"/>
        </w:rPr>
        <w:t xml:space="preserve">        </w:t>
      </w:r>
      <w:r w:rsidR="00660370" w:rsidRPr="005939AF">
        <w:rPr>
          <w:sz w:val="22"/>
          <w:szCs w:val="22"/>
          <w:lang w:val="es-MX"/>
        </w:rPr>
        <w:tab/>
      </w:r>
      <w:r w:rsidR="00812CC5" w:rsidRPr="005939AF">
        <w:rPr>
          <w:sz w:val="22"/>
          <w:szCs w:val="22"/>
          <w:lang w:val="es-MX"/>
        </w:rPr>
        <w:tab/>
      </w:r>
      <w:proofErr w:type="spellStart"/>
      <w:r w:rsidRPr="00E40194">
        <w:rPr>
          <w:sz w:val="22"/>
          <w:szCs w:val="22"/>
        </w:rPr>
        <w:t>Miembro</w:t>
      </w:r>
      <w:proofErr w:type="spellEnd"/>
      <w:r w:rsidRPr="00E40194">
        <w:rPr>
          <w:sz w:val="22"/>
          <w:szCs w:val="22"/>
        </w:rPr>
        <w:t xml:space="preserve"> </w:t>
      </w:r>
      <w:proofErr w:type="spellStart"/>
      <w:r w:rsidRPr="00E40194">
        <w:rPr>
          <w:sz w:val="22"/>
          <w:szCs w:val="22"/>
        </w:rPr>
        <w:t>en</w:t>
      </w:r>
      <w:proofErr w:type="spellEnd"/>
      <w:r w:rsidRPr="00E40194">
        <w:rPr>
          <w:sz w:val="22"/>
          <w:szCs w:val="22"/>
        </w:rPr>
        <w:t xml:space="preserve"> </w:t>
      </w:r>
      <w:proofErr w:type="spellStart"/>
      <w:r w:rsidRPr="00E40194">
        <w:rPr>
          <w:sz w:val="22"/>
          <w:szCs w:val="22"/>
        </w:rPr>
        <w:t>cuidado</w:t>
      </w:r>
      <w:proofErr w:type="spellEnd"/>
      <w:r w:rsidRPr="00E40194">
        <w:rPr>
          <w:sz w:val="22"/>
          <w:szCs w:val="22"/>
        </w:rPr>
        <w:t xml:space="preserve"> de </w:t>
      </w:r>
      <w:proofErr w:type="spellStart"/>
      <w:proofErr w:type="gramStart"/>
      <w:r w:rsidRPr="00E40194">
        <w:rPr>
          <w:sz w:val="22"/>
          <w:szCs w:val="22"/>
        </w:rPr>
        <w:t>crianza</w:t>
      </w:r>
      <w:proofErr w:type="spellEnd"/>
      <w:r w:rsidRPr="00E40194" w:rsidDel="00393461">
        <w:rPr>
          <w:sz w:val="22"/>
          <w:szCs w:val="22"/>
        </w:rPr>
        <w:t xml:space="preserve"> </w:t>
      </w:r>
      <w:r w:rsidR="00534BCC" w:rsidRPr="00E40194">
        <w:rPr>
          <w:sz w:val="22"/>
          <w:szCs w:val="22"/>
        </w:rPr>
        <w:t>:</w:t>
      </w:r>
      <w:proofErr w:type="gramEnd"/>
      <w:r w:rsidR="009374E8" w:rsidRPr="00E4019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Foster Care Status"/>
          <w:tag w:val="Foster Care Status"/>
          <w:id w:val="-1381235652"/>
          <w:placeholder>
            <w:docPart w:val="DA2B5DD0B39B4635A8CAE1315BBF3ECE"/>
          </w:placeholder>
          <w:dropDownList>
            <w:listItem w:displayText="Please Select" w:value="Please Select"/>
            <w:listItem w:displayText="Yes" w:value="Yes"/>
            <w:listItem w:displayText="No" w:value="No"/>
          </w:dropDownList>
        </w:sdtPr>
        <w:sdtEndPr/>
        <w:sdtContent>
          <w:r w:rsidR="009374E8" w:rsidRPr="00E40194">
            <w:rPr>
              <w:sz w:val="22"/>
              <w:szCs w:val="22"/>
            </w:rPr>
            <w:t>Please Select</w:t>
          </w:r>
        </w:sdtContent>
      </w:sdt>
    </w:p>
    <w:p w14:paraId="79D775C8" w14:textId="60B0AF5D" w:rsidR="007447A1" w:rsidRPr="0025552A" w:rsidRDefault="00393461" w:rsidP="00083AE0">
      <w:pPr>
        <w:pBdr>
          <w:bottom w:val="single" w:sz="4" w:space="1" w:color="auto"/>
        </w:pBdr>
        <w:rPr>
          <w:sz w:val="22"/>
          <w:szCs w:val="22"/>
        </w:rPr>
      </w:pPr>
      <w:r w:rsidRPr="005939AF">
        <w:rPr>
          <w:sz w:val="22"/>
          <w:szCs w:val="22"/>
          <w:lang w:val="es-MX"/>
        </w:rPr>
        <w:t xml:space="preserve">Información de contacto del </w:t>
      </w:r>
      <w:proofErr w:type="gramStart"/>
      <w:r w:rsidRPr="005939AF">
        <w:rPr>
          <w:sz w:val="22"/>
          <w:szCs w:val="22"/>
          <w:lang w:val="es-MX"/>
        </w:rPr>
        <w:t>miembro</w:t>
      </w:r>
      <w:r w:rsidRPr="005939AF" w:rsidDel="00393461">
        <w:rPr>
          <w:sz w:val="22"/>
          <w:szCs w:val="22"/>
          <w:lang w:val="es-MX"/>
        </w:rPr>
        <w:t xml:space="preserve"> </w:t>
      </w:r>
      <w:r w:rsidR="008221AF" w:rsidRPr="005939AF">
        <w:rPr>
          <w:sz w:val="22"/>
          <w:szCs w:val="22"/>
          <w:lang w:val="es-MX"/>
        </w:rPr>
        <w:t>:</w:t>
      </w:r>
      <w:proofErr w:type="gramEnd"/>
      <w:r w:rsidR="008221AF" w:rsidRPr="005939AF">
        <w:rPr>
          <w:sz w:val="22"/>
          <w:szCs w:val="22"/>
          <w:lang w:val="es-MX"/>
        </w:rPr>
        <w:t xml:space="preserve"> </w:t>
      </w:r>
      <w:sdt>
        <w:sdtPr>
          <w:rPr>
            <w:sz w:val="22"/>
            <w:szCs w:val="22"/>
          </w:rPr>
          <w:alias w:val="Contact Info"/>
          <w:tag w:val="Contact Info"/>
          <w:id w:val="-251512842"/>
          <w:placeholder>
            <w:docPart w:val="D48E8FB7B9734D94B47B0DE49FB991C2"/>
          </w:placeholder>
          <w:showingPlcHdr/>
        </w:sdtPr>
        <w:sdtEndPr/>
        <w:sdtContent>
          <w:r w:rsidR="008221AF" w:rsidRPr="005939AF">
            <w:rPr>
              <w:rStyle w:val="PlaceholderText"/>
              <w:sz w:val="22"/>
              <w:szCs w:val="22"/>
              <w:lang w:val="es-MX"/>
            </w:rPr>
            <w:t>Click to enter text.</w:t>
          </w:r>
        </w:sdtContent>
      </w:sdt>
      <w:r w:rsidR="008221AF" w:rsidRPr="00BB5BA4">
        <w:rPr>
          <w:sz w:val="22"/>
          <w:szCs w:val="22"/>
          <w:lang w:val="es-MX"/>
          <w:rPrChange w:id="3" w:author="Batton, Kathleen" w:date="2023-02-20T17:03:00Z">
            <w:rPr>
              <w:sz w:val="22"/>
              <w:szCs w:val="22"/>
            </w:rPr>
          </w:rPrChange>
        </w:rPr>
        <w:tab/>
      </w:r>
      <w:proofErr w:type="spellStart"/>
      <w:r w:rsidRPr="00393461">
        <w:rPr>
          <w:sz w:val="22"/>
          <w:szCs w:val="22"/>
        </w:rPr>
        <w:t>Estatus</w:t>
      </w:r>
      <w:proofErr w:type="spellEnd"/>
      <w:r w:rsidRPr="00393461">
        <w:rPr>
          <w:sz w:val="22"/>
          <w:szCs w:val="22"/>
        </w:rPr>
        <w:t xml:space="preserve"> de </w:t>
      </w:r>
      <w:proofErr w:type="spellStart"/>
      <w:r w:rsidRPr="00393461">
        <w:rPr>
          <w:sz w:val="22"/>
          <w:szCs w:val="22"/>
        </w:rPr>
        <w:t>permanencia</w:t>
      </w:r>
      <w:proofErr w:type="spellEnd"/>
      <w:r w:rsidRPr="00393461">
        <w:rPr>
          <w:sz w:val="22"/>
          <w:szCs w:val="22"/>
        </w:rPr>
        <w:t xml:space="preserve"> </w:t>
      </w:r>
      <w:proofErr w:type="spellStart"/>
      <w:r w:rsidRPr="00393461">
        <w:rPr>
          <w:sz w:val="22"/>
          <w:szCs w:val="22"/>
        </w:rPr>
        <w:t>en</w:t>
      </w:r>
      <w:proofErr w:type="spellEnd"/>
      <w:r w:rsidRPr="00393461">
        <w:rPr>
          <w:sz w:val="22"/>
          <w:szCs w:val="22"/>
        </w:rPr>
        <w:t xml:space="preserve"> </w:t>
      </w:r>
      <w:proofErr w:type="spellStart"/>
      <w:r w:rsidRPr="00393461">
        <w:rPr>
          <w:sz w:val="22"/>
          <w:szCs w:val="22"/>
        </w:rPr>
        <w:t>cuidado</w:t>
      </w:r>
      <w:proofErr w:type="spellEnd"/>
      <w:r w:rsidRPr="00393461">
        <w:rPr>
          <w:sz w:val="22"/>
          <w:szCs w:val="22"/>
        </w:rPr>
        <w:t xml:space="preserve"> de </w:t>
      </w:r>
      <w:proofErr w:type="spellStart"/>
      <w:r w:rsidRPr="00393461">
        <w:rPr>
          <w:sz w:val="22"/>
          <w:szCs w:val="22"/>
        </w:rPr>
        <w:t>crianza</w:t>
      </w:r>
      <w:proofErr w:type="spellEnd"/>
      <w:r w:rsidRPr="00393461" w:rsidDel="00393461">
        <w:rPr>
          <w:sz w:val="22"/>
          <w:szCs w:val="22"/>
        </w:rPr>
        <w:t xml:space="preserve"> </w:t>
      </w:r>
      <w:r w:rsidR="00660370">
        <w:rPr>
          <w:sz w:val="22"/>
          <w:szCs w:val="22"/>
        </w:rPr>
        <w:t>*</w:t>
      </w:r>
      <w:r w:rsidR="007447A1" w:rsidRPr="0025552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Foster Care Permanency Status"/>
          <w:tag w:val="Foster Care Permanency Status"/>
          <w:id w:val="106622989"/>
          <w:placeholder>
            <w:docPart w:val="272FB0BBB2EB402AB6C0EA13E32E0C81"/>
          </w:placeholder>
          <w:dropDownList>
            <w:listItem w:displayText="Please Select" w:value="Please Select"/>
            <w:listItem w:displayText="Reunification" w:value="Reunification"/>
            <w:listItem w:displayText="Guardianship" w:value="Guardianship"/>
            <w:listItem w:displayText="Custody" w:value="Custody"/>
            <w:listItem w:displayText="Another Planned Permanent Living Arrangement (APPLA)" w:value="Another Planned Permanent Living Arrangement (APPLA)"/>
            <w:listItem w:displayText="Reinstatement of Parental Rights (RPR)" w:value="Reinstatement of Parental Rights (RPR)"/>
            <w:listItem w:displayText="Adoption" w:value="Adoption"/>
            <w:listItem w:displayText="Unknown" w:value="Unknown"/>
          </w:dropDownList>
        </w:sdtPr>
        <w:sdtEndPr/>
        <w:sdtContent>
          <w:r w:rsidR="007447A1">
            <w:rPr>
              <w:sz w:val="22"/>
              <w:szCs w:val="22"/>
            </w:rPr>
            <w:t>Please Select</w:t>
          </w:r>
        </w:sdtContent>
      </w:sdt>
    </w:p>
    <w:p w14:paraId="3C817FF3" w14:textId="61E604D4" w:rsidR="00072F72" w:rsidRDefault="00393461" w:rsidP="00D73F89">
      <w:pPr>
        <w:pBdr>
          <w:bottom w:val="single" w:sz="4" w:space="1" w:color="auto"/>
        </w:pBdr>
        <w:rPr>
          <w:sz w:val="22"/>
          <w:szCs w:val="22"/>
        </w:rPr>
      </w:pPr>
      <w:r w:rsidRPr="005939AF">
        <w:rPr>
          <w:sz w:val="22"/>
          <w:szCs w:val="22"/>
          <w:lang w:val="es-MX"/>
        </w:rPr>
        <w:t xml:space="preserve">Fecha de nacimiento del miembro: </w:t>
      </w:r>
      <w:sdt>
        <w:sdtPr>
          <w:rPr>
            <w:sz w:val="22"/>
            <w:szCs w:val="22"/>
          </w:rPr>
          <w:alias w:val="Contact Info"/>
          <w:tag w:val="Contact Info"/>
          <w:id w:val="819155163"/>
          <w:placeholder>
            <w:docPart w:val="E4BB78643F6F4CA8AA0F446D675C501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603692779"/>
              <w:placeholder>
                <w:docPart w:val="33A7B5CFC37F43FAB1FFF64000664741"/>
              </w:placeholder>
              <w:showingPlcHdr/>
            </w:sdtPr>
            <w:sdtEndPr/>
            <w:sdtContent>
              <w:r w:rsidR="008174A8" w:rsidRPr="005939AF">
                <w:rPr>
                  <w:rStyle w:val="PlaceholderText"/>
                  <w:sz w:val="22"/>
                  <w:szCs w:val="22"/>
                  <w:lang w:val="es-MX"/>
                </w:rPr>
                <w:t>Click or to enter text.</w:t>
              </w:r>
            </w:sdtContent>
          </w:sdt>
        </w:sdtContent>
      </w:sdt>
      <w:r w:rsidR="008174A8" w:rsidRPr="00BB5BA4">
        <w:rPr>
          <w:sz w:val="22"/>
          <w:szCs w:val="22"/>
          <w:lang w:val="es-MX"/>
          <w:rPrChange w:id="4" w:author="Batton, Kathleen" w:date="2023-02-20T17:02:00Z">
            <w:rPr>
              <w:sz w:val="22"/>
              <w:szCs w:val="22"/>
            </w:rPr>
          </w:rPrChange>
        </w:rPr>
        <w:tab/>
      </w:r>
      <w:r w:rsidR="008174A8" w:rsidRPr="00BB5BA4" w:rsidDel="007447A1">
        <w:rPr>
          <w:sz w:val="22"/>
          <w:szCs w:val="22"/>
          <w:lang w:val="es-MX"/>
          <w:rPrChange w:id="5" w:author="Batton, Kathleen" w:date="2023-02-20T17:02:00Z">
            <w:rPr>
              <w:sz w:val="22"/>
              <w:szCs w:val="22"/>
            </w:rPr>
          </w:rPrChange>
        </w:rPr>
        <w:t xml:space="preserve"> </w:t>
      </w:r>
      <w:r w:rsidR="008174A8" w:rsidRPr="00BB5BA4">
        <w:rPr>
          <w:sz w:val="22"/>
          <w:szCs w:val="22"/>
          <w:lang w:val="es-MX"/>
          <w:rPrChange w:id="6" w:author="Batton, Kathleen" w:date="2023-02-20T17:02:00Z">
            <w:rPr>
              <w:sz w:val="22"/>
              <w:szCs w:val="22"/>
            </w:rPr>
          </w:rPrChange>
        </w:rPr>
        <w:tab/>
      </w:r>
      <w:r w:rsidR="008174A8" w:rsidRPr="00BB5BA4">
        <w:rPr>
          <w:sz w:val="22"/>
          <w:szCs w:val="22"/>
          <w:lang w:val="es-MX"/>
          <w:rPrChange w:id="7" w:author="Batton, Kathleen" w:date="2023-02-20T17:02:00Z">
            <w:rPr>
              <w:sz w:val="22"/>
              <w:szCs w:val="22"/>
            </w:rPr>
          </w:rPrChange>
        </w:rPr>
        <w:tab/>
      </w:r>
      <w:proofErr w:type="spellStart"/>
      <w:r w:rsidR="00A00C50" w:rsidRPr="00A00C50">
        <w:rPr>
          <w:sz w:val="22"/>
          <w:szCs w:val="22"/>
        </w:rPr>
        <w:t>Fecha</w:t>
      </w:r>
      <w:proofErr w:type="spellEnd"/>
      <w:r w:rsidR="00A00C50" w:rsidRPr="00A00C50">
        <w:rPr>
          <w:sz w:val="22"/>
          <w:szCs w:val="22"/>
        </w:rPr>
        <w:t xml:space="preserve"> de </w:t>
      </w:r>
      <w:proofErr w:type="spellStart"/>
      <w:r w:rsidR="00A00C50" w:rsidRPr="00A00C50">
        <w:rPr>
          <w:sz w:val="22"/>
          <w:szCs w:val="22"/>
        </w:rPr>
        <w:t>conclusión</w:t>
      </w:r>
      <w:proofErr w:type="spellEnd"/>
      <w:r w:rsidR="00A00C50" w:rsidRPr="00A00C50">
        <w:rPr>
          <w:sz w:val="22"/>
          <w:szCs w:val="22"/>
        </w:rPr>
        <w:t xml:space="preserve"> del </w:t>
      </w:r>
      <w:proofErr w:type="spellStart"/>
      <w:proofErr w:type="gramStart"/>
      <w:r w:rsidR="00A00C50" w:rsidRPr="00A00C50">
        <w:rPr>
          <w:sz w:val="22"/>
          <w:szCs w:val="22"/>
        </w:rPr>
        <w:t>resumen</w:t>
      </w:r>
      <w:proofErr w:type="spellEnd"/>
      <w:r w:rsidR="00A00C50" w:rsidRPr="00A00C50" w:rsidDel="00A00C50">
        <w:rPr>
          <w:sz w:val="22"/>
          <w:szCs w:val="22"/>
        </w:rPr>
        <w:t xml:space="preserve"> </w:t>
      </w:r>
      <w:r w:rsidR="00072F72" w:rsidRPr="0025552A">
        <w:rPr>
          <w:sz w:val="22"/>
          <w:szCs w:val="22"/>
        </w:rPr>
        <w:t>:</w:t>
      </w:r>
      <w:proofErr w:type="gramEnd"/>
      <w:r w:rsidR="00072F72" w:rsidRPr="0025552A">
        <w:rPr>
          <w:rStyle w:val="PlaceholderText"/>
          <w:sz w:val="22"/>
          <w:szCs w:val="22"/>
        </w:rPr>
        <w:t xml:space="preserve"> </w:t>
      </w:r>
      <w:sdt>
        <w:sdtPr>
          <w:rPr>
            <w:color w:val="7F7F7F" w:themeColor="text1" w:themeTint="80"/>
            <w:sz w:val="22"/>
            <w:szCs w:val="22"/>
          </w:rPr>
          <w:id w:val="-346327916"/>
          <w:placeholder>
            <w:docPart w:val="5D8F1001CEDE497F8E834F944A6322A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2D9" w:rsidRPr="00CE2129">
            <w:rPr>
              <w:color w:val="7F7F7F" w:themeColor="text1" w:themeTint="80"/>
              <w:sz w:val="22"/>
              <w:szCs w:val="22"/>
            </w:rPr>
            <w:t xml:space="preserve">Click to enter text     </w:t>
          </w:r>
        </w:sdtContent>
      </w:sdt>
      <w:r w:rsidR="00072F72" w:rsidRPr="0025552A">
        <w:rPr>
          <w:sz w:val="22"/>
          <w:szCs w:val="22"/>
        </w:rPr>
        <w:t xml:space="preserve"> </w:t>
      </w:r>
    </w:p>
    <w:p w14:paraId="0285A615" w14:textId="57A4D8F1" w:rsidR="009C12D9" w:rsidRPr="0025552A" w:rsidRDefault="00393461" w:rsidP="00D73F89">
      <w:pPr>
        <w:pBdr>
          <w:bottom w:val="single" w:sz="4" w:space="1" w:color="auto"/>
        </w:pBdr>
        <w:rPr>
          <w:sz w:val="22"/>
          <w:szCs w:val="22"/>
        </w:rPr>
      </w:pPr>
      <w:proofErr w:type="spellStart"/>
      <w:r w:rsidRPr="00393461">
        <w:rPr>
          <w:sz w:val="22"/>
          <w:szCs w:val="22"/>
        </w:rPr>
        <w:t>Sexo</w:t>
      </w:r>
      <w:proofErr w:type="spellEnd"/>
      <w:r w:rsidRPr="00393461">
        <w:rPr>
          <w:sz w:val="22"/>
          <w:szCs w:val="22"/>
        </w:rPr>
        <w:t xml:space="preserve"> del </w:t>
      </w:r>
      <w:proofErr w:type="spellStart"/>
      <w:proofErr w:type="gramStart"/>
      <w:r w:rsidRPr="00393461">
        <w:rPr>
          <w:sz w:val="22"/>
          <w:szCs w:val="22"/>
        </w:rPr>
        <w:t>miembro</w:t>
      </w:r>
      <w:proofErr w:type="spellEnd"/>
      <w:r w:rsidRPr="00393461" w:rsidDel="00393461">
        <w:rPr>
          <w:sz w:val="22"/>
          <w:szCs w:val="22"/>
        </w:rPr>
        <w:t xml:space="preserve"> </w:t>
      </w:r>
      <w:r w:rsidR="009C12D9">
        <w:rPr>
          <w:sz w:val="22"/>
          <w:szCs w:val="22"/>
        </w:rPr>
        <w:t>:</w:t>
      </w:r>
      <w:proofErr w:type="gramEnd"/>
      <w:r w:rsidR="009C12D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act Info"/>
          <w:tag w:val="Contact Info"/>
          <w:id w:val="-1275399499"/>
          <w:placeholder>
            <w:docPart w:val="915418179F2549EB83A3F36ABBD049CD"/>
          </w:placeholder>
        </w:sdtPr>
        <w:sdtEndPr/>
        <w:sdtContent>
          <w:sdt>
            <w:sdtPr>
              <w:rPr>
                <w:sz w:val="22"/>
                <w:szCs w:val="22"/>
              </w:rPr>
              <w:id w:val="2046713684"/>
              <w:placeholder>
                <w:docPart w:val="F556E4E3028F477B941B395BAE28EBBA"/>
              </w:placeholder>
              <w:showingPlcHdr/>
            </w:sdtPr>
            <w:sdtEndPr/>
            <w:sdtContent>
              <w:r w:rsidR="009C12D9" w:rsidRPr="0025552A">
                <w:rPr>
                  <w:rStyle w:val="PlaceholderText"/>
                  <w:sz w:val="22"/>
                  <w:szCs w:val="22"/>
                </w:rPr>
                <w:t>Click or to enter text.</w:t>
              </w:r>
            </w:sdtContent>
          </w:sdt>
        </w:sdtContent>
      </w:sdt>
      <w:r w:rsidR="005313B7" w:rsidRPr="005313B7">
        <w:rPr>
          <w:sz w:val="22"/>
          <w:szCs w:val="22"/>
        </w:rPr>
        <w:t xml:space="preserve"> </w:t>
      </w:r>
      <w:r w:rsidR="005313B7">
        <w:rPr>
          <w:sz w:val="22"/>
          <w:szCs w:val="22"/>
        </w:rPr>
        <w:tab/>
      </w:r>
      <w:r w:rsidR="005313B7">
        <w:rPr>
          <w:sz w:val="22"/>
          <w:szCs w:val="22"/>
        </w:rPr>
        <w:tab/>
      </w:r>
      <w:proofErr w:type="spellStart"/>
      <w:r w:rsidR="00A00C50" w:rsidRPr="00A00C50">
        <w:rPr>
          <w:sz w:val="22"/>
          <w:szCs w:val="22"/>
        </w:rPr>
        <w:t>Completado</w:t>
      </w:r>
      <w:proofErr w:type="spellEnd"/>
      <w:r w:rsidR="00A00C50" w:rsidRPr="00A00C50">
        <w:rPr>
          <w:sz w:val="22"/>
          <w:szCs w:val="22"/>
        </w:rPr>
        <w:t xml:space="preserve"> </w:t>
      </w:r>
      <w:proofErr w:type="spellStart"/>
      <w:r w:rsidR="00A00C50" w:rsidRPr="00A00C50">
        <w:rPr>
          <w:sz w:val="22"/>
          <w:szCs w:val="22"/>
        </w:rPr>
        <w:t>por</w:t>
      </w:r>
      <w:proofErr w:type="spellEnd"/>
      <w:r w:rsidR="00A00C50" w:rsidRPr="00A00C50" w:rsidDel="00A00C50">
        <w:rPr>
          <w:sz w:val="22"/>
          <w:szCs w:val="22"/>
        </w:rPr>
        <w:t xml:space="preserve"> </w:t>
      </w:r>
      <w:r w:rsidR="005313B7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02440271"/>
          <w:placeholder>
            <w:docPart w:val="AE805A0A144E4DA99E5346C2D9017246"/>
          </w:placeholder>
          <w:showingPlcHdr/>
        </w:sdtPr>
        <w:sdtEndPr/>
        <w:sdtContent>
          <w:r w:rsidR="005313B7" w:rsidRPr="0025552A">
            <w:rPr>
              <w:rStyle w:val="PlaceholderText"/>
              <w:sz w:val="22"/>
              <w:szCs w:val="22"/>
            </w:rPr>
            <w:t>Click or to enter text.</w:t>
          </w:r>
        </w:sdtContent>
      </w:sdt>
    </w:p>
    <w:p w14:paraId="290BC0BF" w14:textId="67B0DB5A" w:rsidR="00A34C67" w:rsidRPr="00E32E7E" w:rsidRDefault="00393461" w:rsidP="00D73F89">
      <w:pPr>
        <w:pBdr>
          <w:bottom w:val="single" w:sz="4" w:space="1" w:color="auto"/>
        </w:pBdr>
        <w:rPr>
          <w:sz w:val="22"/>
          <w:szCs w:val="22"/>
          <w:lang w:val="es-MX"/>
        </w:rPr>
      </w:pPr>
      <w:r w:rsidRPr="005939AF">
        <w:rPr>
          <w:sz w:val="22"/>
          <w:szCs w:val="22"/>
          <w:lang w:val="es-MX"/>
        </w:rPr>
        <w:t>Estado de tutela del afiliado:</w:t>
      </w:r>
      <w:sdt>
        <w:sdtPr>
          <w:rPr>
            <w:sz w:val="22"/>
            <w:szCs w:val="22"/>
          </w:rPr>
          <w:id w:val="-2076657499"/>
          <w:placeholder>
            <w:docPart w:val="9630DADB4E6F4068A987EC812679421C"/>
          </w:placeholder>
          <w:showingPlcHdr/>
        </w:sdtPr>
        <w:sdtEndPr/>
        <w:sdtContent>
          <w:proofErr w:type="gramStart"/>
          <w:r w:rsidR="008174A8" w:rsidRPr="005939AF">
            <w:rPr>
              <w:rStyle w:val="PlaceholderText"/>
              <w:sz w:val="22"/>
              <w:szCs w:val="22"/>
              <w:lang w:val="es-MX"/>
            </w:rPr>
            <w:t>Click</w:t>
          </w:r>
          <w:proofErr w:type="gramEnd"/>
          <w:r w:rsidR="008174A8" w:rsidRPr="005939AF">
            <w:rPr>
              <w:rStyle w:val="PlaceholderText"/>
              <w:sz w:val="22"/>
              <w:szCs w:val="22"/>
              <w:lang w:val="es-MX"/>
            </w:rPr>
            <w:t xml:space="preserve"> or to enter text.</w:t>
          </w:r>
        </w:sdtContent>
      </w:sdt>
      <w:r w:rsidR="007447A1" w:rsidRPr="00E32E7E">
        <w:rPr>
          <w:sz w:val="22"/>
          <w:szCs w:val="22"/>
          <w:lang w:val="es-MX"/>
        </w:rPr>
        <w:tab/>
      </w:r>
    </w:p>
    <w:p w14:paraId="42EE1DCD" w14:textId="274498FF" w:rsidR="006C56A4" w:rsidRPr="00E32E7E" w:rsidRDefault="0096492A" w:rsidP="003446EB">
      <w:pPr>
        <w:pBdr>
          <w:bottom w:val="single" w:sz="4" w:space="1" w:color="auto"/>
        </w:pBdr>
        <w:rPr>
          <w:sz w:val="16"/>
          <w:szCs w:val="16"/>
          <w:lang w:val="es-MX"/>
        </w:rPr>
      </w:pPr>
      <w:r w:rsidRPr="00E32E7E">
        <w:rPr>
          <w:sz w:val="22"/>
          <w:szCs w:val="22"/>
          <w:lang w:val="es-MX"/>
        </w:rPr>
        <w:tab/>
      </w:r>
      <w:r w:rsidR="00A34C67" w:rsidRPr="00E32E7E">
        <w:rPr>
          <w:lang w:val="es-MX"/>
        </w:rPr>
        <w:tab/>
      </w:r>
      <w:r w:rsidR="00A34C67" w:rsidRPr="00E32E7E">
        <w:rPr>
          <w:lang w:val="es-MX"/>
        </w:rPr>
        <w:tab/>
      </w:r>
      <w:r w:rsidR="00A34C67" w:rsidRPr="00E32E7E">
        <w:rPr>
          <w:lang w:val="es-MX"/>
        </w:rPr>
        <w:tab/>
      </w:r>
      <w:r w:rsidR="00A34C67" w:rsidRPr="00E32E7E">
        <w:rPr>
          <w:lang w:val="es-MX"/>
        </w:rPr>
        <w:tab/>
      </w:r>
      <w:r w:rsidR="00A34C67" w:rsidRPr="00E32E7E">
        <w:rPr>
          <w:lang w:val="es-MX"/>
        </w:rPr>
        <w:tab/>
      </w:r>
      <w:r w:rsidR="00A34C67" w:rsidRPr="00E32E7E">
        <w:rPr>
          <w:lang w:val="es-MX"/>
        </w:rPr>
        <w:tab/>
      </w:r>
      <w:r w:rsidR="003446EB" w:rsidRPr="00E32E7E">
        <w:rPr>
          <w:sz w:val="16"/>
          <w:szCs w:val="16"/>
          <w:lang w:val="es-MX"/>
        </w:rPr>
        <w:t>*</w:t>
      </w:r>
      <w:r w:rsidR="00A00C50" w:rsidRPr="00E32E7E">
        <w:rPr>
          <w:sz w:val="16"/>
          <w:szCs w:val="16"/>
          <w:lang w:val="es-MX"/>
        </w:rPr>
        <w:t>Si es aplicable</w:t>
      </w:r>
      <w:r w:rsidR="00A00C50" w:rsidRPr="00E32E7E" w:rsidDel="00A00C50">
        <w:rPr>
          <w:sz w:val="16"/>
          <w:szCs w:val="16"/>
          <w:lang w:val="es-MX"/>
        </w:rPr>
        <w:t xml:space="preserve"> </w:t>
      </w:r>
    </w:p>
    <w:p w14:paraId="632B9FC2" w14:textId="3114E39C" w:rsidR="00D73F89" w:rsidRPr="00E32E7E" w:rsidRDefault="00A00C50" w:rsidP="005939AF">
      <w:pPr>
        <w:rPr>
          <w:sz w:val="22"/>
          <w:szCs w:val="22"/>
          <w:lang w:val="es-MX"/>
        </w:rPr>
      </w:pPr>
      <w:r w:rsidRPr="00E32E7E">
        <w:rPr>
          <w:i/>
          <w:iCs/>
          <w:sz w:val="22"/>
          <w:szCs w:val="22"/>
          <w:lang w:val="es-MX"/>
        </w:rPr>
        <w:t>Nota: para los datos relacionados con SUD, respete las normas y reglamentos para compartir esta información y, si no se ha obtenido el consentimiento, no proporcione esa información en este documento.</w:t>
      </w:r>
    </w:p>
    <w:p w14:paraId="1B9CBA08" w14:textId="10C1CBD8" w:rsidR="00D73F89" w:rsidRPr="00E32E7E" w:rsidRDefault="007B4D3C" w:rsidP="00D73F89">
      <w:pPr>
        <w:pStyle w:val="ListParagraph"/>
        <w:numPr>
          <w:ilvl w:val="0"/>
          <w:numId w:val="2"/>
        </w:numPr>
        <w:rPr>
          <w:b/>
          <w:bCs/>
          <w:lang w:val="es-MX"/>
        </w:rPr>
      </w:pPr>
      <w:r w:rsidRPr="00E32E7E">
        <w:rPr>
          <w:b/>
          <w:bCs/>
          <w:lang w:val="es-MX"/>
        </w:rPr>
        <w:t xml:space="preserve">¿Por qué se identificó al miembro para </w:t>
      </w:r>
      <w:r w:rsidR="009C1029" w:rsidRPr="00E32E7E">
        <w:rPr>
          <w:b/>
          <w:bCs/>
          <w:lang w:val="es-MX"/>
        </w:rPr>
        <w:t xml:space="preserve">la Transición </w:t>
      </w:r>
      <w:r w:rsidRPr="00E32E7E">
        <w:rPr>
          <w:b/>
          <w:bCs/>
          <w:lang w:val="es-MX"/>
        </w:rPr>
        <w:t>de Cuidados?</w:t>
      </w:r>
    </w:p>
    <w:p w14:paraId="6699959A" w14:textId="13B926B9" w:rsidR="00D73F89" w:rsidRPr="005939AF" w:rsidRDefault="00904216" w:rsidP="00BF00B6">
      <w:pPr>
        <w:pStyle w:val="ListParagraph"/>
        <w:rPr>
          <w:lang w:val="es-MX"/>
        </w:rPr>
      </w:pPr>
      <w:sdt>
        <w:sdtPr>
          <w:rPr>
            <w:lang w:val="es-MX"/>
          </w:rPr>
          <w:id w:val="-213431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2A" w:rsidRPr="005939AF">
            <w:rPr>
              <w:rFonts w:ascii="MS Gothic" w:eastAsia="MS Gothic" w:hAnsi="MS Gothic"/>
              <w:lang w:val="es-MX"/>
            </w:rPr>
            <w:t>☐</w:t>
          </w:r>
        </w:sdtContent>
      </w:sdt>
      <w:r w:rsidR="007B4D3C" w:rsidRPr="005939AF">
        <w:rPr>
          <w:lang w:val="es-MX"/>
        </w:rPr>
        <w:t xml:space="preserve"> Actualmente hospitalizado en el momento de la transición</w:t>
      </w:r>
      <w:r w:rsidR="007B4D3C" w:rsidRPr="005939AF" w:rsidDel="007B4D3C">
        <w:rPr>
          <w:lang w:val="es-MX"/>
        </w:rPr>
        <w:t xml:space="preserve"> </w:t>
      </w:r>
      <w:r w:rsidR="00D73F89" w:rsidRPr="005939AF">
        <w:rPr>
          <w:lang w:val="es-MX"/>
        </w:rPr>
        <w:tab/>
      </w:r>
      <w:r w:rsidR="00D73F89" w:rsidRPr="005939AF">
        <w:rPr>
          <w:lang w:val="es-MX"/>
        </w:rPr>
        <w:tab/>
      </w:r>
      <w:r w:rsidR="00D73F89" w:rsidRPr="005939AF">
        <w:rPr>
          <w:lang w:val="es-MX"/>
        </w:rPr>
        <w:tab/>
      </w:r>
    </w:p>
    <w:p w14:paraId="62E0E7A5" w14:textId="0CC49753" w:rsidR="00D64655" w:rsidRPr="00B833F4" w:rsidRDefault="00904216" w:rsidP="00D73F89">
      <w:pPr>
        <w:pStyle w:val="ListParagraph"/>
        <w:rPr>
          <w:lang w:val="es-MX"/>
        </w:rPr>
      </w:pPr>
      <w:sdt>
        <w:sdtPr>
          <w:rPr>
            <w:lang w:val="es-MX"/>
          </w:rPr>
          <w:id w:val="-63703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AA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7B4D3C" w:rsidRPr="00B833F4">
        <w:rPr>
          <w:lang w:val="es-MX"/>
        </w:rPr>
        <w:t xml:space="preserve"> Alto riesgo / Intervenciones de tratamiento múltiples o complej</w:t>
      </w:r>
      <w:r w:rsidR="00C96176" w:rsidRPr="00B833F4">
        <w:rPr>
          <w:lang w:val="es-MX"/>
        </w:rPr>
        <w:t>o</w:t>
      </w:r>
      <w:r w:rsidR="007B4D3C" w:rsidRPr="00B833F4">
        <w:rPr>
          <w:lang w:val="es-MX"/>
        </w:rPr>
        <w:t>s</w:t>
      </w:r>
      <w:r w:rsidR="007B4D3C" w:rsidRPr="00B833F4" w:rsidDel="007B4D3C">
        <w:rPr>
          <w:lang w:val="es-MX"/>
        </w:rPr>
        <w:t xml:space="preserve"> </w:t>
      </w:r>
      <w:r w:rsidR="005153AA" w:rsidRPr="00B833F4">
        <w:rPr>
          <w:lang w:val="es-MX"/>
        </w:rPr>
        <w:tab/>
      </w:r>
      <w:r w:rsidR="005153AA" w:rsidRPr="00B833F4">
        <w:rPr>
          <w:lang w:val="es-MX"/>
        </w:rPr>
        <w:tab/>
      </w:r>
    </w:p>
    <w:p w14:paraId="35D27C30" w14:textId="3011410D" w:rsidR="00C465D5" w:rsidRPr="00B833F4" w:rsidRDefault="00904216" w:rsidP="00D73F89">
      <w:pPr>
        <w:pStyle w:val="ListParagraph"/>
        <w:rPr>
          <w:lang w:val="es-MX"/>
        </w:rPr>
      </w:pPr>
      <w:sdt>
        <w:sdtPr>
          <w:rPr>
            <w:lang w:val="es-MX"/>
          </w:rPr>
          <w:id w:val="16541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D5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7B4D3C" w:rsidRPr="00B833F4">
        <w:rPr>
          <w:lang w:val="es-MX"/>
        </w:rPr>
        <w:t xml:space="preserve"> Actualmente/recientemente en Administración de Cuidados/Coordinación de Cuidados</w:t>
      </w:r>
      <w:r w:rsidR="007B4D3C" w:rsidRPr="00B833F4" w:rsidDel="007B4D3C">
        <w:rPr>
          <w:lang w:val="es-MX"/>
        </w:rPr>
        <w:t xml:space="preserve"> </w:t>
      </w:r>
    </w:p>
    <w:p w14:paraId="52B60FA9" w14:textId="6877D794" w:rsidR="00C465D5" w:rsidRDefault="00904216" w:rsidP="00C465D5">
      <w:pPr>
        <w:pStyle w:val="ListParagraph"/>
      </w:pPr>
      <w:sdt>
        <w:sdtPr>
          <w:id w:val="14115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D5">
            <w:rPr>
              <w:rFonts w:ascii="MS Gothic" w:eastAsia="MS Gothic" w:hAnsi="MS Gothic" w:hint="eastAsia"/>
            </w:rPr>
            <w:t>☐</w:t>
          </w:r>
        </w:sdtContent>
      </w:sdt>
      <w:r w:rsidR="007B4D3C" w:rsidRPr="007B4D3C">
        <w:t xml:space="preserve"> </w:t>
      </w:r>
      <w:proofErr w:type="spellStart"/>
      <w:r w:rsidR="007B4D3C" w:rsidRPr="007B4D3C">
        <w:t>Actualmente</w:t>
      </w:r>
      <w:proofErr w:type="spellEnd"/>
      <w:r w:rsidR="007B4D3C" w:rsidRPr="007B4D3C">
        <w:t>/</w:t>
      </w:r>
      <w:proofErr w:type="spellStart"/>
      <w:r w:rsidR="007B4D3C" w:rsidRPr="007B4D3C">
        <w:t>recientemente</w:t>
      </w:r>
      <w:proofErr w:type="spellEnd"/>
      <w:r w:rsidR="007B4D3C" w:rsidRPr="007B4D3C">
        <w:t xml:space="preserve"> </w:t>
      </w:r>
      <w:proofErr w:type="spellStart"/>
      <w:r w:rsidR="007B4D3C" w:rsidRPr="007B4D3C">
        <w:t>en</w:t>
      </w:r>
      <w:proofErr w:type="spellEnd"/>
      <w:r w:rsidR="007B4D3C" w:rsidRPr="007B4D3C">
        <w:t xml:space="preserve"> Care Management for At-Risk Children (CMARC)</w:t>
      </w:r>
    </w:p>
    <w:p w14:paraId="5AA7D127" w14:textId="5C8912E5" w:rsidR="00C465D5" w:rsidRPr="00B833F4" w:rsidRDefault="00904216" w:rsidP="00C465D5">
      <w:pPr>
        <w:pStyle w:val="ListParagraph"/>
        <w:rPr>
          <w:lang w:val="es-MX"/>
        </w:rPr>
      </w:pPr>
      <w:sdt>
        <w:sdtPr>
          <w:rPr>
            <w:lang w:val="es-MX"/>
          </w:rPr>
          <w:id w:val="-135688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6D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7B4D3C" w:rsidRPr="00B833F4">
        <w:rPr>
          <w:lang w:val="es-MX"/>
        </w:rPr>
        <w:t xml:space="preserve"> Actualmente/recientemente en </w:t>
      </w:r>
      <w:r w:rsidR="00D72791" w:rsidRPr="00B833F4">
        <w:rPr>
          <w:lang w:val="es-MX"/>
        </w:rPr>
        <w:t>CCNC Care Management</w:t>
      </w:r>
    </w:p>
    <w:p w14:paraId="5F864209" w14:textId="410D32FD" w:rsidR="00AC276D" w:rsidRPr="00B833F4" w:rsidRDefault="00904216" w:rsidP="00AC276D">
      <w:pPr>
        <w:pStyle w:val="ListParagraph"/>
        <w:rPr>
          <w:lang w:val="es-MX"/>
        </w:rPr>
      </w:pPr>
      <w:sdt>
        <w:sdtPr>
          <w:rPr>
            <w:lang w:val="es-MX"/>
          </w:rPr>
          <w:id w:val="-5428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6D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7B4D3C" w:rsidRPr="00B833F4">
        <w:rPr>
          <w:lang w:val="es-MX"/>
        </w:rPr>
        <w:t xml:space="preserve"> Actualmente/recientemente en </w:t>
      </w:r>
      <w:proofErr w:type="spellStart"/>
      <w:r w:rsidR="00DF489C" w:rsidRPr="00B833F4">
        <w:rPr>
          <w:lang w:val="es-MX"/>
        </w:rPr>
        <w:t>Integrated</w:t>
      </w:r>
      <w:proofErr w:type="spellEnd"/>
      <w:r w:rsidR="00DF489C" w:rsidRPr="00B833F4">
        <w:rPr>
          <w:lang w:val="es-MX"/>
        </w:rPr>
        <w:t xml:space="preserve"> Care </w:t>
      </w:r>
      <w:proofErr w:type="spellStart"/>
      <w:r w:rsidR="00DF489C" w:rsidRPr="00B833F4">
        <w:rPr>
          <w:lang w:val="es-MX"/>
        </w:rPr>
        <w:t>for</w:t>
      </w:r>
      <w:proofErr w:type="spellEnd"/>
      <w:r w:rsidR="00DF489C" w:rsidRPr="00B833F4">
        <w:rPr>
          <w:lang w:val="es-MX"/>
        </w:rPr>
        <w:t xml:space="preserve"> </w:t>
      </w:r>
      <w:proofErr w:type="spellStart"/>
      <w:r w:rsidR="00DF489C" w:rsidRPr="00B833F4">
        <w:rPr>
          <w:lang w:val="es-MX"/>
        </w:rPr>
        <w:t>Kids</w:t>
      </w:r>
      <w:proofErr w:type="spellEnd"/>
      <w:r w:rsidR="00DF489C" w:rsidRPr="00B833F4">
        <w:rPr>
          <w:lang w:val="es-MX"/>
        </w:rPr>
        <w:t xml:space="preserve"> (</w:t>
      </w:r>
      <w:proofErr w:type="spellStart"/>
      <w:r w:rsidR="00DF489C" w:rsidRPr="00B833F4">
        <w:rPr>
          <w:lang w:val="es-MX"/>
        </w:rPr>
        <w:t>InCk</w:t>
      </w:r>
      <w:proofErr w:type="spellEnd"/>
      <w:r w:rsidR="00DF489C" w:rsidRPr="00B833F4">
        <w:rPr>
          <w:lang w:val="es-MX"/>
        </w:rPr>
        <w:t>) Care Management</w:t>
      </w:r>
    </w:p>
    <w:p w14:paraId="7C914266" w14:textId="0187AC71" w:rsidR="2FED244D" w:rsidRPr="00B833F4" w:rsidRDefault="00904216" w:rsidP="29ADF296">
      <w:pPr>
        <w:pStyle w:val="ListParagraph"/>
      </w:pPr>
      <w:sdt>
        <w:sdtPr>
          <w:rPr>
            <w:lang w:val="es-MX"/>
          </w:rPr>
          <w:id w:val="25549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6D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D2756D" w:rsidRPr="00B833F4">
        <w:t xml:space="preserve"> </w:t>
      </w:r>
      <w:proofErr w:type="spellStart"/>
      <w:r w:rsidR="007B4D3C" w:rsidRPr="00B833F4">
        <w:t>Actualmente</w:t>
      </w:r>
      <w:proofErr w:type="spellEnd"/>
      <w:r w:rsidR="007B4D3C" w:rsidRPr="00B833F4">
        <w:t xml:space="preserve"> </w:t>
      </w:r>
      <w:proofErr w:type="spellStart"/>
      <w:r w:rsidR="007B4D3C" w:rsidRPr="00B833F4">
        <w:t>recibe</w:t>
      </w:r>
      <w:proofErr w:type="spellEnd"/>
      <w:r w:rsidR="007B4D3C" w:rsidRPr="00B833F4" w:rsidDel="007B4D3C">
        <w:t xml:space="preserve"> </w:t>
      </w:r>
      <w:r w:rsidR="2FED244D" w:rsidRPr="00B833F4">
        <w:t>Community Guide</w:t>
      </w:r>
    </w:p>
    <w:p w14:paraId="4EC5BA6C" w14:textId="108F627F" w:rsidR="00C465D5" w:rsidRPr="00E32E7E" w:rsidRDefault="00904216" w:rsidP="00D72791">
      <w:pPr>
        <w:pStyle w:val="ListParagraph"/>
        <w:rPr>
          <w:lang w:val="es-MX"/>
        </w:rPr>
      </w:pPr>
      <w:sdt>
        <w:sdtPr>
          <w:rPr>
            <w:lang w:val="es-MX"/>
          </w:rPr>
          <w:id w:val="-2616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D5" w:rsidRPr="00E32E7E">
            <w:rPr>
              <w:rFonts w:ascii="MS Gothic" w:eastAsia="MS Gothic" w:hAnsi="MS Gothic"/>
              <w:lang w:val="es-MX"/>
            </w:rPr>
            <w:t>☐</w:t>
          </w:r>
        </w:sdtContent>
      </w:sdt>
      <w:r w:rsidR="007B4D3C" w:rsidRPr="00E32E7E">
        <w:rPr>
          <w:lang w:val="es-MX"/>
        </w:rPr>
        <w:t xml:space="preserve"> Actualmente/recientemente en Administración de otros cuidados</w:t>
      </w:r>
      <w:r w:rsidR="007B4D3C" w:rsidRPr="00E32E7E" w:rsidDel="007B4D3C">
        <w:rPr>
          <w:lang w:val="es-MX"/>
        </w:rPr>
        <w:t xml:space="preserve"> </w:t>
      </w:r>
      <w:sdt>
        <w:sdtPr>
          <w:id w:val="2017958099"/>
          <w:placeholder>
            <w:docPart w:val="56536929B4EB44ED9282F44B917AFFCA"/>
          </w:placeholder>
          <w:showingPlcHdr/>
        </w:sdtPr>
        <w:sdtEndPr/>
        <w:sdtContent>
          <w:proofErr w:type="gramStart"/>
          <w:r w:rsidR="00D434D7" w:rsidRPr="00E32E7E">
            <w:rPr>
              <w:rStyle w:val="PlaceholderText"/>
              <w:lang w:val="es-MX"/>
            </w:rPr>
            <w:t>Click</w:t>
          </w:r>
          <w:proofErr w:type="gramEnd"/>
          <w:r w:rsidR="00D434D7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6C97BD2D" w14:textId="1C587A9B" w:rsidR="00D73F89" w:rsidRDefault="00904216" w:rsidP="00D73F89">
      <w:pPr>
        <w:pStyle w:val="ListParagraph"/>
      </w:pPr>
      <w:sdt>
        <w:sdtPr>
          <w:id w:val="-5588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A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73F89" w:rsidRPr="001133AB">
        <w:t>O</w:t>
      </w:r>
      <w:r w:rsidR="007B4D3C">
        <w:t>tros</w:t>
      </w:r>
      <w:proofErr w:type="spellEnd"/>
      <w:r w:rsidR="00D73F89" w:rsidRPr="001133AB">
        <w:t>:</w:t>
      </w:r>
      <w:r w:rsidR="00357F9F" w:rsidRPr="00357F9F">
        <w:t xml:space="preserve"> </w:t>
      </w:r>
      <w:sdt>
        <w:sdtPr>
          <w:alias w:val="Other Reason"/>
          <w:tag w:val="Other Reason"/>
          <w:id w:val="-145293375"/>
          <w:placeholder>
            <w:docPart w:val="53786E8EC9D54CA7B8C187B7423500B9"/>
          </w:placeholder>
          <w:showingPlcHdr/>
          <w:dropDownList>
            <w:listItem w:displayText="Complex Treatment Circumstances" w:value="Complex Treatment Circumstances"/>
            <w:listItem w:displayText="Multiple Service Interventions" w:value="Multiple Service Interventions"/>
            <w:listItem w:displayText="Urgently destablizing social needs" w:value="Urgently destablizing social needs"/>
            <w:listItem w:displayText="TP eligible and chose SP" w:value="TP eligible and chose SP"/>
          </w:dropDownList>
        </w:sdtPr>
        <w:sdtEndPr/>
        <w:sdtContent>
          <w:r w:rsidR="00357F9F" w:rsidRPr="003F37D5">
            <w:rPr>
              <w:rStyle w:val="PlaceholderText"/>
            </w:rPr>
            <w:t>Choose an item.</w:t>
          </w:r>
        </w:sdtContent>
      </w:sdt>
      <w:r w:rsidR="00D73F89" w:rsidRPr="001133AB">
        <w:t xml:space="preserve"> </w:t>
      </w:r>
      <w:sdt>
        <w:sdtPr>
          <w:id w:val="1931162639"/>
          <w:placeholder>
            <w:docPart w:val="D4B3B2D0F4C5417F8146F527FA2DC471"/>
          </w:placeholder>
          <w:showingPlcHdr/>
        </w:sdtPr>
        <w:sdtEndPr/>
        <w:sdtContent>
          <w:r w:rsidR="00D73F89" w:rsidRPr="001133AB">
            <w:rPr>
              <w:rStyle w:val="PlaceholderText"/>
            </w:rPr>
            <w:t>Click or tap here to enter text.</w:t>
          </w:r>
        </w:sdtContent>
      </w:sdt>
    </w:p>
    <w:p w14:paraId="23ABEEC3" w14:textId="77777777" w:rsidR="00DB6D0F" w:rsidRPr="001133AB" w:rsidRDefault="00DB6D0F" w:rsidP="00D73F89">
      <w:pPr>
        <w:pStyle w:val="ListParagraph"/>
      </w:pPr>
    </w:p>
    <w:p w14:paraId="0CAD127D" w14:textId="4987BBC5" w:rsidR="008F13C7" w:rsidRPr="00083AE0" w:rsidRDefault="007B4D3C" w:rsidP="008F13C7">
      <w:pPr>
        <w:pStyle w:val="ListParagraph"/>
        <w:numPr>
          <w:ilvl w:val="0"/>
          <w:numId w:val="2"/>
        </w:numPr>
        <w:spacing w:after="0" w:line="240" w:lineRule="auto"/>
      </w:pPr>
      <w:r w:rsidRPr="007B4D3C">
        <w:rPr>
          <w:b/>
          <w:bCs/>
        </w:rPr>
        <w:t xml:space="preserve">Lista de </w:t>
      </w:r>
      <w:r>
        <w:rPr>
          <w:b/>
          <w:bCs/>
        </w:rPr>
        <w:t>PAs</w:t>
      </w:r>
      <w:r w:rsidRPr="007B4D3C">
        <w:rPr>
          <w:b/>
          <w:bCs/>
        </w:rPr>
        <w:t xml:space="preserve"> </w:t>
      </w:r>
      <w:proofErr w:type="spellStart"/>
      <w:proofErr w:type="gramStart"/>
      <w:r w:rsidRPr="007B4D3C">
        <w:rPr>
          <w:b/>
          <w:bCs/>
        </w:rPr>
        <w:t>actuales</w:t>
      </w:r>
      <w:proofErr w:type="spellEnd"/>
      <w:r w:rsidRPr="007B4D3C" w:rsidDel="007B4D3C">
        <w:rPr>
          <w:b/>
          <w:bCs/>
        </w:rPr>
        <w:t xml:space="preserve"> </w:t>
      </w:r>
      <w:r w:rsidR="008F13C7" w:rsidRPr="00083AE0">
        <w:t>:</w:t>
      </w:r>
      <w:proofErr w:type="gramEnd"/>
      <w:r w:rsidR="008F13C7" w:rsidRPr="00B21FA3">
        <w:t xml:space="preserve"> </w:t>
      </w:r>
      <w:sdt>
        <w:sdtPr>
          <w:id w:val="1006632165"/>
          <w:placeholder>
            <w:docPart w:val="1C2EDC00426B4672AD0B0762CFF6D936"/>
          </w:placeholder>
          <w:showingPlcHdr/>
          <w:text/>
        </w:sdtPr>
        <w:sdtEndPr/>
        <w:sdtContent>
          <w:r w:rsidR="008F13C7" w:rsidRPr="00B21FA3">
            <w:rPr>
              <w:rStyle w:val="PlaceholderText"/>
            </w:rPr>
            <w:t>Click or tap here to enter text.</w:t>
          </w:r>
        </w:sdtContent>
      </w:sdt>
    </w:p>
    <w:p w14:paraId="432B1E61" w14:textId="77777777" w:rsidR="008F13C7" w:rsidRDefault="008F13C7" w:rsidP="00083AE0">
      <w:pPr>
        <w:pStyle w:val="ListParagraph"/>
        <w:spacing w:after="0" w:line="240" w:lineRule="auto"/>
      </w:pPr>
    </w:p>
    <w:p w14:paraId="7F3D521F" w14:textId="4A2EB815" w:rsidR="00DB6D0F" w:rsidRPr="00E32E7E" w:rsidRDefault="00DB6D0F" w:rsidP="00DB6D0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es-MX"/>
        </w:rPr>
      </w:pPr>
      <w:r w:rsidRPr="00DB6D0F">
        <w:t xml:space="preserve"> </w:t>
      </w:r>
      <w:r w:rsidR="0070380C" w:rsidRPr="00E32E7E">
        <w:rPr>
          <w:b/>
          <w:bCs/>
          <w:lang w:val="es-MX"/>
        </w:rPr>
        <w:t>Información sobre el cuidado de crianza (si corresponde)</w:t>
      </w:r>
      <w:r w:rsidRPr="00E32E7E">
        <w:rPr>
          <w:b/>
          <w:bCs/>
          <w:lang w:val="es-MX"/>
        </w:rPr>
        <w:t xml:space="preserve">: </w:t>
      </w:r>
    </w:p>
    <w:p w14:paraId="6E84736F" w14:textId="5784C539" w:rsidR="00DB6D0F" w:rsidRPr="00E32E7E" w:rsidRDefault="0070380C" w:rsidP="00DB6D0F">
      <w:pPr>
        <w:ind w:left="720" w:firstLine="720"/>
        <w:rPr>
          <w:lang w:val="es-MX"/>
        </w:rPr>
      </w:pPr>
      <w:r w:rsidRPr="00E32E7E">
        <w:rPr>
          <w:lang w:val="es-MX"/>
        </w:rPr>
        <w:t>Nombre del trabajador social</w:t>
      </w:r>
      <w:r w:rsidR="00DB6D0F" w:rsidRPr="00E32E7E">
        <w:rPr>
          <w:lang w:val="es-MX"/>
        </w:rPr>
        <w:t xml:space="preserve">: </w:t>
      </w:r>
      <w:sdt>
        <w:sdtPr>
          <w:id w:val="1228652204"/>
          <w:placeholder>
            <w:docPart w:val="3C36FF2721154598925D4F0CB9998CDD"/>
          </w:placeholder>
          <w:showingPlcHdr/>
        </w:sdtPr>
        <w:sdtEndPr/>
        <w:sdtContent>
          <w:proofErr w:type="gramStart"/>
          <w:r w:rsidR="00DB6D0F" w:rsidRPr="001133AB">
            <w:rPr>
              <w:rStyle w:val="PlaceholderText"/>
            </w:rPr>
            <w:t>Click</w:t>
          </w:r>
          <w:proofErr w:type="gramEnd"/>
          <w:r w:rsidR="00DB6D0F" w:rsidRPr="001133AB">
            <w:rPr>
              <w:rStyle w:val="PlaceholderText"/>
            </w:rPr>
            <w:t xml:space="preserve"> or tap here to enter text.</w:t>
          </w:r>
        </w:sdtContent>
      </w:sdt>
    </w:p>
    <w:p w14:paraId="6A4D530C" w14:textId="74F94504" w:rsidR="00DB6D0F" w:rsidRPr="00E32E7E" w:rsidRDefault="0070380C" w:rsidP="00DB6D0F">
      <w:pPr>
        <w:ind w:left="720" w:firstLine="720"/>
        <w:rPr>
          <w:lang w:val="es-MX"/>
        </w:rPr>
      </w:pPr>
      <w:bookmarkStart w:id="8" w:name="_Hlk127453226"/>
      <w:r w:rsidRPr="00E32E7E">
        <w:rPr>
          <w:lang w:val="es-MX"/>
        </w:rPr>
        <w:t xml:space="preserve">Número de teléfono del </w:t>
      </w:r>
      <w:bookmarkEnd w:id="8"/>
      <w:r w:rsidRPr="00E32E7E">
        <w:rPr>
          <w:lang w:val="es-MX"/>
        </w:rPr>
        <w:t>trabajador social</w:t>
      </w:r>
      <w:r w:rsidR="00DB6D0F" w:rsidRPr="00E32E7E">
        <w:rPr>
          <w:lang w:val="es-MX"/>
        </w:rPr>
        <w:t xml:space="preserve">: </w:t>
      </w:r>
      <w:sdt>
        <w:sdtPr>
          <w:id w:val="821008454"/>
          <w:placeholder>
            <w:docPart w:val="0D4286847E1B485A83DF080D2045167C"/>
          </w:placeholder>
          <w:showingPlcHdr/>
        </w:sdtPr>
        <w:sdtEndPr/>
        <w:sdtContent>
          <w:proofErr w:type="gramStart"/>
          <w:r w:rsidR="00DB6D0F" w:rsidRPr="00E32E7E">
            <w:rPr>
              <w:rStyle w:val="PlaceholderText"/>
              <w:lang w:val="es-MX"/>
            </w:rPr>
            <w:t>Click</w:t>
          </w:r>
          <w:proofErr w:type="gramEnd"/>
          <w:r w:rsidR="00DB6D0F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3377D897" w14:textId="78C7F7CB" w:rsidR="00DB6D0F" w:rsidRPr="00E32E7E" w:rsidDel="0076494F" w:rsidRDefault="0070380C" w:rsidP="00DB6D0F">
      <w:pPr>
        <w:ind w:left="720" w:firstLine="720"/>
        <w:rPr>
          <w:del w:id="9" w:author="Zoggyie, Roseann" w:date="2023-02-21T09:59:00Z"/>
          <w:lang w:val="es-MX"/>
        </w:rPr>
      </w:pPr>
      <w:r w:rsidRPr="00E32E7E">
        <w:rPr>
          <w:lang w:val="es-MX"/>
        </w:rPr>
        <w:t>Condado del trabajador social</w:t>
      </w:r>
      <w:r w:rsidR="00DB6D0F" w:rsidRPr="00E32E7E">
        <w:rPr>
          <w:lang w:val="es-MX"/>
        </w:rPr>
        <w:t xml:space="preserve">: </w:t>
      </w:r>
      <w:sdt>
        <w:sdtPr>
          <w:id w:val="165671215"/>
          <w:placeholder>
            <w:docPart w:val="4BD671DBEA634264A05D415B9229D0BE"/>
          </w:placeholder>
          <w:showingPlcHdr/>
        </w:sdtPr>
        <w:sdtEndPr/>
        <w:sdtContent>
          <w:proofErr w:type="gramStart"/>
          <w:r w:rsidR="00DB6D0F" w:rsidRPr="00E32E7E">
            <w:rPr>
              <w:rStyle w:val="PlaceholderText"/>
              <w:lang w:val="es-MX"/>
            </w:rPr>
            <w:t>Click</w:t>
          </w:r>
          <w:proofErr w:type="gramEnd"/>
          <w:r w:rsidR="00DB6D0F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17BCDB8B" w14:textId="17515E86" w:rsidR="00DB6D0F" w:rsidRPr="00E32E7E" w:rsidRDefault="00C96176" w:rsidP="0076494F">
      <w:pPr>
        <w:ind w:left="720" w:firstLine="720"/>
        <w:rPr>
          <w:lang w:val="es-MX"/>
        </w:rPr>
      </w:pPr>
      <w:r w:rsidRPr="00E32E7E">
        <w:rPr>
          <w:lang w:val="es-MX"/>
        </w:rPr>
        <w:t>Nombre del centro de cuidado de crianza (familia de acogida, grupo u hogar infantil):</w:t>
      </w:r>
      <w:sdt>
        <w:sdtPr>
          <w:id w:val="79258946"/>
          <w:placeholder>
            <w:docPart w:val="28335FD355894983BBBB9A3ECA893479"/>
          </w:placeholder>
          <w:showingPlcHdr/>
        </w:sdtPr>
        <w:sdtEndPr/>
        <w:sdtContent>
          <w:proofErr w:type="gramStart"/>
          <w:r w:rsidR="121FC108" w:rsidRPr="00E32E7E">
            <w:rPr>
              <w:rStyle w:val="PlaceholderText"/>
              <w:lang w:val="es-MX"/>
            </w:rPr>
            <w:t>Click</w:t>
          </w:r>
          <w:proofErr w:type="gramEnd"/>
          <w:r w:rsidR="121FC108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1F2EACE3" w14:textId="0B665341" w:rsidR="00E53B13" w:rsidRPr="00E32E7E" w:rsidRDefault="00C96176" w:rsidP="00E53B13">
      <w:pPr>
        <w:ind w:left="720" w:firstLine="720"/>
        <w:rPr>
          <w:lang w:val="es-MX"/>
        </w:rPr>
      </w:pPr>
      <w:r w:rsidRPr="00E32E7E">
        <w:rPr>
          <w:lang w:val="es-MX"/>
        </w:rPr>
        <w:t xml:space="preserve">Número de colocación en cuidado de </w:t>
      </w:r>
      <w:proofErr w:type="gramStart"/>
      <w:r w:rsidRPr="00E32E7E">
        <w:rPr>
          <w:lang w:val="es-MX"/>
        </w:rPr>
        <w:t>crianza</w:t>
      </w:r>
      <w:r w:rsidRPr="00E32E7E" w:rsidDel="00C96176">
        <w:rPr>
          <w:lang w:val="es-MX"/>
        </w:rPr>
        <w:t xml:space="preserve"> </w:t>
      </w:r>
      <w:r w:rsidR="00E53B13" w:rsidRPr="00E32E7E">
        <w:rPr>
          <w:lang w:val="es-MX"/>
        </w:rPr>
        <w:t>:</w:t>
      </w:r>
      <w:proofErr w:type="gramEnd"/>
      <w:r w:rsidR="00E53B13" w:rsidRPr="00E32E7E">
        <w:rPr>
          <w:lang w:val="es-MX"/>
        </w:rPr>
        <w:t xml:space="preserve"> </w:t>
      </w:r>
      <w:sdt>
        <w:sdtPr>
          <w:id w:val="-1958252217"/>
          <w:placeholder>
            <w:docPart w:val="59BA7EEDADAA466F8EBA121E63B543AA"/>
          </w:placeholder>
          <w:showingPlcHdr/>
        </w:sdtPr>
        <w:sdtEndPr/>
        <w:sdtContent>
          <w:r w:rsidR="00E53B13" w:rsidRPr="001133AB">
            <w:rPr>
              <w:rStyle w:val="PlaceholderText"/>
            </w:rPr>
            <w:t>Click or tap here to enter text.</w:t>
          </w:r>
        </w:sdtContent>
      </w:sdt>
    </w:p>
    <w:p w14:paraId="14415499" w14:textId="433F304C" w:rsidR="00D73F89" w:rsidRPr="00E32E7E" w:rsidRDefault="00D73F89" w:rsidP="00083AE0">
      <w:pPr>
        <w:rPr>
          <w:lang w:val="es-MX"/>
        </w:rPr>
      </w:pPr>
    </w:p>
    <w:p w14:paraId="01003029" w14:textId="4C0FF093" w:rsidR="0070380C" w:rsidRPr="00E32E7E" w:rsidRDefault="0070380C" w:rsidP="00D73F8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es-MX"/>
        </w:rPr>
      </w:pPr>
      <w:r w:rsidRPr="00E32E7E">
        <w:rPr>
          <w:b/>
          <w:bCs/>
          <w:lang w:val="es-MX"/>
        </w:rPr>
        <w:t>Información sobre el administrador/coordinador de cuidados actual:</w:t>
      </w:r>
    </w:p>
    <w:p w14:paraId="0E440CFD" w14:textId="76294C43" w:rsidR="00A82D36" w:rsidRPr="00E32E7E" w:rsidRDefault="0070380C" w:rsidP="00904216">
      <w:pPr>
        <w:ind w:left="720"/>
        <w:rPr>
          <w:lang w:val="es-MX"/>
        </w:rPr>
      </w:pPr>
      <w:r w:rsidRPr="00E32E7E">
        <w:rPr>
          <w:lang w:val="es-MX"/>
        </w:rPr>
        <w:t>Nombre del administrador de cuidados/coordinador/navegador actual</w:t>
      </w:r>
      <w:r w:rsidR="007B7C18" w:rsidRPr="00E32E7E">
        <w:rPr>
          <w:lang w:val="es-MX"/>
        </w:rPr>
        <w:t>:</w:t>
      </w:r>
      <w:r w:rsidR="007A079A" w:rsidRPr="00E32E7E">
        <w:rPr>
          <w:lang w:val="es-MX"/>
        </w:rPr>
        <w:t xml:space="preserve"> </w:t>
      </w:r>
      <w:sdt>
        <w:sdtPr>
          <w:id w:val="-181584814"/>
          <w:placeholder>
            <w:docPart w:val="5A18F1CD25274D44AC5101FB474FFE6B"/>
          </w:placeholder>
          <w:showingPlcHdr/>
        </w:sdtPr>
        <w:sdtEndPr/>
        <w:sdtContent>
          <w:proofErr w:type="gramStart"/>
          <w:r w:rsidR="007A079A" w:rsidRPr="00E32E7E">
            <w:rPr>
              <w:rStyle w:val="PlaceholderText"/>
              <w:lang w:val="es-MX"/>
            </w:rPr>
            <w:t>Click</w:t>
          </w:r>
          <w:proofErr w:type="gramEnd"/>
          <w:r w:rsidR="007A079A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63B2F9D5" w14:textId="400D82FB" w:rsidR="00A82D36" w:rsidRPr="00E32E7E" w:rsidRDefault="0070380C" w:rsidP="00904216">
      <w:pPr>
        <w:ind w:left="720"/>
        <w:rPr>
          <w:lang w:val="es-MX"/>
        </w:rPr>
      </w:pPr>
      <w:r w:rsidRPr="00E32E7E">
        <w:rPr>
          <w:lang w:val="es-MX"/>
        </w:rPr>
        <w:t>Número de teléfono del administrador de cuidados/coordinador/navegador actual</w:t>
      </w:r>
      <w:r w:rsidR="007B7C18" w:rsidRPr="00E32E7E">
        <w:rPr>
          <w:lang w:val="es-MX"/>
        </w:rPr>
        <w:t>:</w:t>
      </w:r>
      <w:r w:rsidR="007A079A" w:rsidRPr="00E32E7E">
        <w:rPr>
          <w:lang w:val="es-MX"/>
        </w:rPr>
        <w:t xml:space="preserve"> </w:t>
      </w:r>
      <w:sdt>
        <w:sdtPr>
          <w:id w:val="-1146419861"/>
          <w:placeholder>
            <w:docPart w:val="3E11980C3E204E3893DC2565506BA280"/>
          </w:placeholder>
          <w:showingPlcHdr/>
        </w:sdtPr>
        <w:sdtEndPr/>
        <w:sdtContent>
          <w:proofErr w:type="gramStart"/>
          <w:r w:rsidR="007A079A" w:rsidRPr="00E32E7E">
            <w:rPr>
              <w:rStyle w:val="PlaceholderText"/>
              <w:lang w:val="es-MX"/>
            </w:rPr>
            <w:t>Click</w:t>
          </w:r>
          <w:proofErr w:type="gramEnd"/>
          <w:r w:rsidR="007A079A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64275BDC" w14:textId="135282F9" w:rsidR="00A82D36" w:rsidRPr="00E32E7E" w:rsidRDefault="0070380C" w:rsidP="00A82D36">
      <w:pPr>
        <w:ind w:left="720" w:firstLine="720"/>
        <w:rPr>
          <w:lang w:val="es-MX"/>
        </w:rPr>
      </w:pPr>
      <w:r w:rsidRPr="00E32E7E">
        <w:rPr>
          <w:lang w:val="es-MX"/>
        </w:rPr>
        <w:t>Método de comunicación preferido por el miembro</w:t>
      </w:r>
      <w:r w:rsidR="007B7C18" w:rsidRPr="00E32E7E">
        <w:rPr>
          <w:lang w:val="es-MX"/>
        </w:rPr>
        <w:t xml:space="preserve">: </w:t>
      </w:r>
      <w:sdt>
        <w:sdtPr>
          <w:id w:val="-1597396689"/>
          <w:placeholder>
            <w:docPart w:val="A2A5605F610348AF9114CC9D6CA3C2D2"/>
          </w:placeholder>
          <w:showingPlcHdr/>
        </w:sdtPr>
        <w:sdtEndPr/>
        <w:sdtContent>
          <w:proofErr w:type="gramStart"/>
          <w:r w:rsidR="007A079A" w:rsidRPr="00E32E7E">
            <w:rPr>
              <w:rStyle w:val="PlaceholderText"/>
              <w:lang w:val="es-MX"/>
            </w:rPr>
            <w:t>Click</w:t>
          </w:r>
          <w:proofErr w:type="gramEnd"/>
          <w:r w:rsidR="007A079A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54FBEDF3" w14:textId="137B247C" w:rsidR="007B7C18" w:rsidRPr="00E32E7E" w:rsidRDefault="0070380C" w:rsidP="00A82D36">
      <w:pPr>
        <w:ind w:left="720" w:firstLine="720"/>
        <w:rPr>
          <w:lang w:val="es-MX"/>
        </w:rPr>
      </w:pPr>
      <w:r w:rsidRPr="00E32E7E">
        <w:rPr>
          <w:lang w:val="es-MX"/>
        </w:rPr>
        <w:t>Cuestiones de seguridad conocidas p</w:t>
      </w:r>
      <w:r w:rsidR="008D12D1" w:rsidRPr="00E32E7E">
        <w:rPr>
          <w:lang w:val="es-MX"/>
        </w:rPr>
        <w:t>or</w:t>
      </w:r>
      <w:r w:rsidRPr="00E32E7E">
        <w:rPr>
          <w:lang w:val="es-MX"/>
        </w:rPr>
        <w:t xml:space="preserve"> el administrador de </w:t>
      </w:r>
      <w:proofErr w:type="gramStart"/>
      <w:r w:rsidRPr="00E32E7E">
        <w:rPr>
          <w:lang w:val="es-MX"/>
        </w:rPr>
        <w:t>cuidados</w:t>
      </w:r>
      <w:r w:rsidRPr="00E32E7E" w:rsidDel="0070380C">
        <w:rPr>
          <w:lang w:val="es-MX"/>
        </w:rPr>
        <w:t xml:space="preserve"> </w:t>
      </w:r>
      <w:r w:rsidR="007B7C18" w:rsidRPr="00E32E7E">
        <w:rPr>
          <w:lang w:val="es-MX"/>
        </w:rPr>
        <w:t>:</w:t>
      </w:r>
      <w:proofErr w:type="gramEnd"/>
      <w:r w:rsidR="007B7C18" w:rsidRPr="00E32E7E">
        <w:rPr>
          <w:lang w:val="es-MX"/>
        </w:rPr>
        <w:t xml:space="preserve"> </w:t>
      </w:r>
      <w:sdt>
        <w:sdtPr>
          <w:id w:val="-1535271113"/>
          <w:placeholder>
            <w:docPart w:val="C4C30504B14341B8B8A0D2CD323E985E"/>
          </w:placeholder>
          <w:showingPlcHdr/>
        </w:sdtPr>
        <w:sdtEndPr/>
        <w:sdtContent>
          <w:r w:rsidR="007A079A" w:rsidRPr="00E32E7E">
            <w:rPr>
              <w:rStyle w:val="PlaceholderText"/>
              <w:lang w:val="es-MX"/>
            </w:rPr>
            <w:t>Click or tap here to enter text.</w:t>
          </w:r>
        </w:sdtContent>
      </w:sdt>
    </w:p>
    <w:p w14:paraId="5FE453C0" w14:textId="77777777" w:rsidR="007B7C18" w:rsidRPr="00E32E7E" w:rsidRDefault="007B7C18" w:rsidP="00A82D36">
      <w:pPr>
        <w:ind w:left="720" w:firstLine="720"/>
        <w:rPr>
          <w:lang w:val="es-MX"/>
        </w:rPr>
      </w:pPr>
    </w:p>
    <w:p w14:paraId="556DC9BC" w14:textId="6BB75DCF" w:rsidR="00D73F89" w:rsidRPr="001133AB" w:rsidRDefault="0070380C" w:rsidP="00D73F89">
      <w:pPr>
        <w:pStyle w:val="ListParagraph"/>
        <w:numPr>
          <w:ilvl w:val="0"/>
          <w:numId w:val="2"/>
        </w:numPr>
        <w:spacing w:after="0" w:line="240" w:lineRule="auto"/>
      </w:pPr>
      <w:r w:rsidRPr="00E32E7E">
        <w:rPr>
          <w:b/>
          <w:bCs/>
          <w:lang w:val="es-MX"/>
        </w:rPr>
        <w:t>¿Cuáles son los Servicios actuales?</w:t>
      </w:r>
      <w:sdt>
        <w:sdtPr>
          <w:id w:val="328640691"/>
          <w:placeholder>
            <w:docPart w:val="1374F3A5CA2B47FA91D76384286A4B77"/>
          </w:placeholder>
          <w:showingPlcHdr/>
        </w:sdtPr>
        <w:sdtEndPr/>
        <w:sdtContent>
          <w:proofErr w:type="gramStart"/>
          <w:r w:rsidR="00D73F89" w:rsidRPr="001133AB">
            <w:rPr>
              <w:rStyle w:val="PlaceholderText"/>
            </w:rPr>
            <w:t>Click</w:t>
          </w:r>
          <w:proofErr w:type="gramEnd"/>
          <w:r w:rsidR="00D73F89" w:rsidRPr="001133AB">
            <w:rPr>
              <w:rStyle w:val="PlaceholderText"/>
            </w:rPr>
            <w:t xml:space="preserve"> or tap here to enter text.</w:t>
          </w:r>
        </w:sdtContent>
      </w:sdt>
    </w:p>
    <w:p w14:paraId="6FE11B18" w14:textId="753EE801" w:rsidR="00916EBD" w:rsidRDefault="00916EBD" w:rsidP="00D73F89">
      <w:pPr>
        <w:pStyle w:val="ListParagraph"/>
        <w:spacing w:after="0" w:line="240" w:lineRule="auto"/>
        <w:ind w:firstLine="720"/>
      </w:pPr>
      <w:proofErr w:type="spellStart"/>
      <w:r>
        <w:t>Servic</w:t>
      </w:r>
      <w:r w:rsidR="0070380C">
        <w:t>ios</w:t>
      </w:r>
      <w:proofErr w:type="spellEnd"/>
      <w:r>
        <w:t>:</w:t>
      </w:r>
      <w:r w:rsidR="007A079A" w:rsidRPr="007A079A">
        <w:t xml:space="preserve"> </w:t>
      </w:r>
      <w:sdt>
        <w:sdtPr>
          <w:id w:val="-118610521"/>
          <w:placeholder>
            <w:docPart w:val="2FA0266A3F6F4AB4B4BFD3627CAFADF9"/>
          </w:placeholder>
          <w:showingPlcHdr/>
        </w:sdtPr>
        <w:sdtEndPr/>
        <w:sdtContent>
          <w:r w:rsidR="007A079A" w:rsidRPr="001133AB">
            <w:rPr>
              <w:rStyle w:val="PlaceholderText"/>
            </w:rPr>
            <w:t>Click or tap here to enter text.</w:t>
          </w:r>
        </w:sdtContent>
      </w:sdt>
    </w:p>
    <w:p w14:paraId="4318A561" w14:textId="468CB20B" w:rsidR="00704E47" w:rsidRDefault="0070380C" w:rsidP="00704E47">
      <w:pPr>
        <w:pStyle w:val="ListParagraph"/>
        <w:spacing w:after="0" w:line="240" w:lineRule="auto"/>
        <w:ind w:firstLine="720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servicio</w:t>
      </w:r>
      <w:proofErr w:type="spellEnd"/>
      <w:r w:rsidR="00704E47" w:rsidRPr="005466E0">
        <w:t>:</w:t>
      </w:r>
      <w:r w:rsidR="00704E47" w:rsidRPr="535CA135">
        <w:rPr>
          <w:b/>
          <w:bCs/>
          <w:i/>
          <w:iCs/>
        </w:rPr>
        <w:t xml:space="preserve"> </w:t>
      </w:r>
      <w:sdt>
        <w:sdtPr>
          <w:id w:val="-1323493323"/>
          <w:placeholder>
            <w:docPart w:val="A43C04D31DDE44A681E06119BD0C19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4E47" w:rsidRPr="535CA135">
            <w:rPr>
              <w:rStyle w:val="PlaceholderText"/>
              <w:color w:val="AEAAAA" w:themeColor="background2" w:themeShade="BF"/>
              <w:sz w:val="20"/>
              <w:szCs w:val="20"/>
            </w:rPr>
            <w:t>Click or tap to enter a date.</w:t>
          </w:r>
        </w:sdtContent>
      </w:sdt>
    </w:p>
    <w:p w14:paraId="29D953D8" w14:textId="0E3AC816" w:rsidR="00D73F89" w:rsidRPr="001133AB" w:rsidRDefault="0070380C" w:rsidP="00D73F89">
      <w:pPr>
        <w:pStyle w:val="ListParagraph"/>
        <w:spacing w:after="0" w:line="240" w:lineRule="auto"/>
        <w:ind w:firstLine="720"/>
      </w:pPr>
      <w:proofErr w:type="spellStart"/>
      <w:r w:rsidRPr="0070380C">
        <w:t>Proveedor</w:t>
      </w:r>
      <w:proofErr w:type="spellEnd"/>
      <w:r w:rsidRPr="0070380C">
        <w:t>:</w:t>
      </w:r>
      <w:sdt>
        <w:sdtPr>
          <w:id w:val="965238944"/>
          <w:placeholder>
            <w:docPart w:val="C5DA7752BDF440B9823EB699BEB320DF"/>
          </w:placeholder>
          <w:showingPlcHdr/>
        </w:sdtPr>
        <w:sdtEndPr/>
        <w:sdtContent>
          <w:r w:rsidR="00D73F89" w:rsidRPr="001133AB">
            <w:rPr>
              <w:rStyle w:val="PlaceholderText"/>
            </w:rPr>
            <w:t>Click or tap here to enter text.</w:t>
          </w:r>
        </w:sdtContent>
      </w:sdt>
    </w:p>
    <w:p w14:paraId="11723D25" w14:textId="7A8BBF07" w:rsidR="00D73F89" w:rsidRPr="00B833F4" w:rsidRDefault="0070380C" w:rsidP="00D73F89">
      <w:pPr>
        <w:pStyle w:val="ListParagraph"/>
        <w:spacing w:after="0" w:line="240" w:lineRule="auto"/>
        <w:ind w:firstLine="720"/>
        <w:rPr>
          <w:lang w:val="es-MX"/>
        </w:rPr>
      </w:pPr>
      <w:r w:rsidRPr="00B833F4">
        <w:rPr>
          <w:lang w:val="es-MX"/>
        </w:rPr>
        <w:t>Duración de la estancia</w:t>
      </w:r>
      <w:r w:rsidRPr="00B833F4" w:rsidDel="0070380C">
        <w:rPr>
          <w:lang w:val="es-MX"/>
        </w:rPr>
        <w:t xml:space="preserve"> </w:t>
      </w:r>
      <w:r w:rsidR="00916EBD" w:rsidRPr="00B833F4">
        <w:rPr>
          <w:lang w:val="es-MX"/>
        </w:rPr>
        <w:t xml:space="preserve">(LOS) </w:t>
      </w:r>
      <w:r w:rsidR="00443980" w:rsidRPr="00B833F4">
        <w:rPr>
          <w:lang w:val="es-MX"/>
        </w:rPr>
        <w:t xml:space="preserve">(Duración del </w:t>
      </w:r>
      <w:proofErr w:type="gramStart"/>
      <w:r w:rsidR="00443980" w:rsidRPr="00B833F4">
        <w:rPr>
          <w:lang w:val="es-MX"/>
        </w:rPr>
        <w:t>servicio</w:t>
      </w:r>
      <w:r w:rsidR="00443980" w:rsidRPr="00B833F4" w:rsidDel="00443980">
        <w:rPr>
          <w:lang w:val="es-MX"/>
        </w:rPr>
        <w:t xml:space="preserve"> </w:t>
      </w:r>
      <w:r w:rsidR="00916EBD" w:rsidRPr="00B833F4">
        <w:rPr>
          <w:lang w:val="es-MX"/>
        </w:rPr>
        <w:t>)</w:t>
      </w:r>
      <w:proofErr w:type="gramEnd"/>
      <w:r w:rsidR="00D73F89" w:rsidRPr="00B833F4">
        <w:rPr>
          <w:lang w:val="es-MX"/>
        </w:rPr>
        <w:t xml:space="preserve">: </w:t>
      </w:r>
      <w:sdt>
        <w:sdtPr>
          <w:id w:val="819931474"/>
          <w:placeholder>
            <w:docPart w:val="A8F30D834A13490996FF89B960F8BAC7"/>
          </w:placeholder>
        </w:sdtPr>
        <w:sdtEndPr/>
        <w:sdtContent>
          <w:proofErr w:type="spellStart"/>
          <w:r w:rsidR="00D73F89" w:rsidRPr="00B833F4">
            <w:rPr>
              <w:rStyle w:val="PlaceholderText"/>
              <w:lang w:val="es-MX"/>
            </w:rPr>
            <w:t>Click</w:t>
          </w:r>
          <w:proofErr w:type="spellEnd"/>
          <w:r w:rsidR="00D73F89" w:rsidRPr="00B833F4">
            <w:rPr>
              <w:rStyle w:val="PlaceholderText"/>
              <w:lang w:val="es-MX"/>
            </w:rPr>
            <w:t xml:space="preserve"> </w:t>
          </w:r>
          <w:proofErr w:type="spellStart"/>
          <w:r w:rsidR="00D73F89" w:rsidRPr="00B833F4">
            <w:rPr>
              <w:rStyle w:val="PlaceholderText"/>
              <w:lang w:val="es-MX"/>
            </w:rPr>
            <w:t>or</w:t>
          </w:r>
          <w:proofErr w:type="spellEnd"/>
          <w:r w:rsidR="00D73F89" w:rsidRPr="00B833F4">
            <w:rPr>
              <w:rStyle w:val="PlaceholderText"/>
              <w:lang w:val="es-MX"/>
            </w:rPr>
            <w:t xml:space="preserve"> </w:t>
          </w:r>
          <w:proofErr w:type="spellStart"/>
          <w:r w:rsidR="00D73F89" w:rsidRPr="00B833F4">
            <w:rPr>
              <w:rStyle w:val="PlaceholderText"/>
              <w:lang w:val="es-MX"/>
            </w:rPr>
            <w:t>tap</w:t>
          </w:r>
          <w:proofErr w:type="spellEnd"/>
          <w:r w:rsidR="00D73F89" w:rsidRPr="00B833F4">
            <w:rPr>
              <w:rStyle w:val="PlaceholderText"/>
              <w:lang w:val="es-MX"/>
            </w:rPr>
            <w:t xml:space="preserve"> </w:t>
          </w:r>
          <w:proofErr w:type="spellStart"/>
          <w:r w:rsidR="00D73F89" w:rsidRPr="00B833F4">
            <w:rPr>
              <w:rStyle w:val="PlaceholderText"/>
              <w:lang w:val="es-MX"/>
            </w:rPr>
            <w:t>here</w:t>
          </w:r>
          <w:proofErr w:type="spellEnd"/>
          <w:r w:rsidR="00D73F89" w:rsidRPr="00B833F4">
            <w:rPr>
              <w:rStyle w:val="PlaceholderText"/>
              <w:lang w:val="es-MX"/>
            </w:rPr>
            <w:t xml:space="preserve"> </w:t>
          </w:r>
          <w:proofErr w:type="spellStart"/>
          <w:r w:rsidR="00D73F89" w:rsidRPr="00B833F4">
            <w:rPr>
              <w:rStyle w:val="PlaceholderText"/>
              <w:lang w:val="es-MX"/>
            </w:rPr>
            <w:t>to</w:t>
          </w:r>
          <w:proofErr w:type="spellEnd"/>
          <w:r w:rsidR="00D73F89" w:rsidRPr="00B833F4">
            <w:rPr>
              <w:rStyle w:val="PlaceholderText"/>
              <w:lang w:val="es-MX"/>
            </w:rPr>
            <w:t xml:space="preserve"> </w:t>
          </w:r>
          <w:proofErr w:type="spellStart"/>
          <w:r w:rsidR="00D73F89" w:rsidRPr="00B833F4">
            <w:rPr>
              <w:rStyle w:val="PlaceholderText"/>
              <w:lang w:val="es-MX"/>
            </w:rPr>
            <w:t>enter</w:t>
          </w:r>
          <w:proofErr w:type="spellEnd"/>
          <w:r w:rsidR="00D73F89" w:rsidRPr="00B833F4">
            <w:rPr>
              <w:rStyle w:val="PlaceholderText"/>
              <w:lang w:val="es-MX"/>
            </w:rPr>
            <w:t xml:space="preserve"> </w:t>
          </w:r>
          <w:proofErr w:type="spellStart"/>
          <w:r w:rsidR="00D73F89" w:rsidRPr="00B833F4">
            <w:rPr>
              <w:rStyle w:val="PlaceholderText"/>
              <w:lang w:val="es-MX"/>
            </w:rPr>
            <w:t>text</w:t>
          </w:r>
          <w:proofErr w:type="spellEnd"/>
          <w:r w:rsidR="00D73F89" w:rsidRPr="00B833F4">
            <w:rPr>
              <w:rStyle w:val="PlaceholderText"/>
              <w:lang w:val="es-MX"/>
            </w:rPr>
            <w:t>.</w:t>
          </w:r>
        </w:sdtContent>
      </w:sdt>
    </w:p>
    <w:p w14:paraId="66A06657" w14:textId="77777777" w:rsidR="00D73F89" w:rsidRPr="00B833F4" w:rsidRDefault="00D73F89" w:rsidP="00D73F89">
      <w:pPr>
        <w:rPr>
          <w:sz w:val="22"/>
          <w:szCs w:val="22"/>
          <w:lang w:val="es-MX"/>
        </w:rPr>
      </w:pPr>
    </w:p>
    <w:p w14:paraId="328316C3" w14:textId="0EF8C689" w:rsidR="00916EBD" w:rsidRPr="00B833F4" w:rsidRDefault="00916EBD" w:rsidP="00083AE0">
      <w:pPr>
        <w:spacing w:after="240"/>
        <w:rPr>
          <w:i/>
          <w:iCs/>
          <w:sz w:val="22"/>
          <w:szCs w:val="22"/>
          <w:lang w:val="es-MX"/>
        </w:rPr>
      </w:pPr>
      <w:r w:rsidRPr="00B833F4">
        <w:rPr>
          <w:i/>
          <w:iCs/>
          <w:sz w:val="22"/>
          <w:szCs w:val="22"/>
          <w:lang w:val="es-MX"/>
        </w:rPr>
        <w:tab/>
      </w:r>
      <w:r w:rsidRPr="00B833F4">
        <w:rPr>
          <w:i/>
          <w:iCs/>
          <w:sz w:val="22"/>
          <w:szCs w:val="22"/>
          <w:lang w:val="es-MX"/>
        </w:rPr>
        <w:tab/>
      </w:r>
      <w:r w:rsidR="00D723C0" w:rsidRPr="00B833F4">
        <w:rPr>
          <w:i/>
          <w:iCs/>
          <w:sz w:val="22"/>
          <w:szCs w:val="22"/>
          <w:lang w:val="es-MX"/>
        </w:rPr>
        <w:t>Duplicar campos si hay varios servicios.</w:t>
      </w:r>
    </w:p>
    <w:p w14:paraId="23A31CCE" w14:textId="0CC7CC67" w:rsidR="00FA0849" w:rsidRPr="00083AE0" w:rsidRDefault="00443980" w:rsidP="00083AE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</w:rPr>
      </w:pPr>
      <w:r w:rsidRPr="00443980">
        <w:rPr>
          <w:b/>
          <w:bCs/>
        </w:rPr>
        <w:t xml:space="preserve">Lista de </w:t>
      </w:r>
      <w:proofErr w:type="spellStart"/>
      <w:r w:rsidRPr="00443980">
        <w:rPr>
          <w:b/>
          <w:bCs/>
        </w:rPr>
        <w:t>proveedores</w:t>
      </w:r>
      <w:proofErr w:type="spellEnd"/>
      <w:r w:rsidRPr="00443980">
        <w:rPr>
          <w:b/>
          <w:bCs/>
        </w:rPr>
        <w:t xml:space="preserve"> </w:t>
      </w:r>
      <w:proofErr w:type="spellStart"/>
      <w:r w:rsidRPr="00443980">
        <w:rPr>
          <w:b/>
          <w:bCs/>
        </w:rPr>
        <w:t>actuales</w:t>
      </w:r>
      <w:proofErr w:type="spellEnd"/>
      <w:r w:rsidR="00704E47" w:rsidRPr="000D030C">
        <w:rPr>
          <w:b/>
          <w:bCs/>
        </w:rPr>
        <w:t>:</w:t>
      </w:r>
      <w:r w:rsidR="00704E47" w:rsidRPr="008C32FF">
        <w:rPr>
          <w:b/>
          <w:bCs/>
        </w:rPr>
        <w:t xml:space="preserve"> </w:t>
      </w:r>
      <w:sdt>
        <w:sdtPr>
          <w:id w:val="811375330"/>
          <w:placeholder>
            <w:docPart w:val="509EE146A1E94FC29FB45B8DCFA80AE9"/>
          </w:placeholder>
        </w:sdtPr>
        <w:sdtEndPr/>
        <w:sdtContent>
          <w:r w:rsidR="00704E47">
            <w:rPr>
              <w:color w:val="767171" w:themeColor="background2" w:themeShade="80"/>
            </w:rPr>
            <w:t>Cl</w:t>
          </w:r>
          <w:r w:rsidR="00704E47" w:rsidRPr="001E6E54">
            <w:rPr>
              <w:color w:val="767171" w:themeColor="background2" w:themeShade="80"/>
            </w:rPr>
            <w:t xml:space="preserve">ick here to add text  </w:t>
          </w:r>
        </w:sdtContent>
      </w:sdt>
      <w:r w:rsidR="00704E47" w:rsidRPr="00704E47" w:rsidDel="00704E47">
        <w:t xml:space="preserve"> </w:t>
      </w:r>
      <w:r w:rsidR="008C2E40">
        <w:br/>
      </w:r>
    </w:p>
    <w:p w14:paraId="2B675EB2" w14:textId="77777777" w:rsidR="00B47AAE" w:rsidRPr="00083AE0" w:rsidRDefault="00B47AAE" w:rsidP="00083AE0">
      <w:pPr>
        <w:ind w:left="360"/>
        <w:rPr>
          <w:b/>
          <w:bCs/>
          <w:u w:val="single"/>
        </w:rPr>
      </w:pPr>
    </w:p>
    <w:p w14:paraId="0DED46EF" w14:textId="24459274" w:rsidR="00563D09" w:rsidRPr="00B833F4" w:rsidRDefault="00443980" w:rsidP="00083AE0">
      <w:pPr>
        <w:pStyle w:val="ListParagraph"/>
        <w:numPr>
          <w:ilvl w:val="0"/>
          <w:numId w:val="2"/>
        </w:numPr>
        <w:rPr>
          <w:lang w:val="es-MX"/>
        </w:rPr>
      </w:pPr>
      <w:r w:rsidRPr="00B833F4">
        <w:rPr>
          <w:b/>
          <w:bCs/>
          <w:lang w:val="es-MX"/>
        </w:rPr>
        <w:t>Fecha del último contacto de coordinación de asistencia con el miembro</w:t>
      </w:r>
      <w:r w:rsidRPr="00B833F4" w:rsidDel="00443980">
        <w:rPr>
          <w:b/>
          <w:bCs/>
          <w:lang w:val="es-MX"/>
        </w:rPr>
        <w:t xml:space="preserve"> </w:t>
      </w:r>
      <w:r w:rsidR="00416FBB" w:rsidRPr="00B833F4">
        <w:rPr>
          <w:b/>
          <w:bCs/>
          <w:lang w:val="es-MX"/>
        </w:rPr>
        <w:t>(</w:t>
      </w:r>
      <w:r w:rsidRPr="00B833F4">
        <w:rPr>
          <w:b/>
          <w:bCs/>
          <w:lang w:val="es-MX"/>
        </w:rPr>
        <w:t xml:space="preserve">por ejemplo, visita en persona, telefónica o </w:t>
      </w:r>
      <w:proofErr w:type="gramStart"/>
      <w:r w:rsidRPr="00B833F4">
        <w:rPr>
          <w:b/>
          <w:bCs/>
          <w:lang w:val="es-MX"/>
        </w:rPr>
        <w:t>virtual</w:t>
      </w:r>
      <w:r w:rsidRPr="00B833F4" w:rsidDel="00443980">
        <w:rPr>
          <w:b/>
          <w:bCs/>
          <w:lang w:val="es-MX"/>
        </w:rPr>
        <w:t xml:space="preserve"> </w:t>
      </w:r>
      <w:r w:rsidR="00416FBB" w:rsidRPr="00B833F4">
        <w:rPr>
          <w:b/>
          <w:bCs/>
          <w:lang w:val="es-MX"/>
        </w:rPr>
        <w:t>)</w:t>
      </w:r>
      <w:proofErr w:type="gramEnd"/>
      <w:r w:rsidR="00563D09" w:rsidRPr="00B833F4">
        <w:rPr>
          <w:b/>
          <w:bCs/>
          <w:lang w:val="es-MX"/>
        </w:rPr>
        <w:t>:</w:t>
      </w:r>
      <w:r w:rsidR="007A079A" w:rsidRPr="00B833F4">
        <w:rPr>
          <w:lang w:val="es-MX"/>
        </w:rPr>
        <w:t xml:space="preserve"> </w:t>
      </w:r>
      <w:sdt>
        <w:sdtPr>
          <w:id w:val="-1614510279"/>
          <w:placeholder>
            <w:docPart w:val="5D2C2A33E0A94F32B8DF1E6C6D2F6F60"/>
          </w:placeholder>
        </w:sdtPr>
        <w:sdtEndPr/>
        <w:sdtContent>
          <w:r w:rsidR="00416FBB" w:rsidRPr="00B833F4">
            <w:rPr>
              <w:lang w:val="es-MX"/>
            </w:rPr>
            <w:t xml:space="preserve">      </w:t>
          </w:r>
        </w:sdtContent>
      </w:sdt>
    </w:p>
    <w:p w14:paraId="62C707CD" w14:textId="48E27C21" w:rsidR="00563D09" w:rsidRPr="00B833F4" w:rsidRDefault="00904216" w:rsidP="00313DA9">
      <w:pPr>
        <w:ind w:left="720" w:firstLine="720"/>
        <w:rPr>
          <w:lang w:val="es-MX"/>
        </w:rPr>
      </w:pPr>
      <w:sdt>
        <w:sdtPr>
          <w:rPr>
            <w:rFonts w:ascii="MS Gothic" w:eastAsia="MS Gothic" w:hAnsi="MS Gothic"/>
            <w:lang w:val="es-MX"/>
          </w:rPr>
          <w:id w:val="78539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A9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443980" w:rsidRPr="00B833F4">
        <w:rPr>
          <w:rFonts w:cstheme="minorHAnsi"/>
          <w:sz w:val="22"/>
          <w:szCs w:val="22"/>
          <w:lang w:val="es-MX"/>
        </w:rPr>
        <w:t>En persona</w:t>
      </w:r>
    </w:p>
    <w:p w14:paraId="08834088" w14:textId="3EA5A636" w:rsidR="00416FBB" w:rsidRPr="00B833F4" w:rsidRDefault="00904216" w:rsidP="00313DA9">
      <w:pPr>
        <w:ind w:left="720" w:firstLine="720"/>
        <w:rPr>
          <w:lang w:val="es-MX"/>
        </w:rPr>
      </w:pPr>
      <w:sdt>
        <w:sdtPr>
          <w:rPr>
            <w:rFonts w:ascii="MS Gothic" w:eastAsia="MS Gothic" w:hAnsi="MS Gothic"/>
            <w:lang w:val="es-MX"/>
          </w:rPr>
          <w:id w:val="12703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A9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416FBB" w:rsidRPr="00B833F4">
        <w:rPr>
          <w:rFonts w:cstheme="minorHAnsi"/>
          <w:sz w:val="22"/>
          <w:szCs w:val="22"/>
          <w:lang w:val="es-MX"/>
        </w:rPr>
        <w:t>T</w:t>
      </w:r>
      <w:r w:rsidR="00443980" w:rsidRPr="00B833F4">
        <w:rPr>
          <w:rFonts w:cstheme="minorHAnsi"/>
          <w:sz w:val="22"/>
          <w:szCs w:val="22"/>
          <w:lang w:val="es-MX"/>
        </w:rPr>
        <w:t>elefónica</w:t>
      </w:r>
    </w:p>
    <w:p w14:paraId="2E4F5AF4" w14:textId="27DDF99D" w:rsidR="00416FBB" w:rsidRPr="00E32E7E" w:rsidRDefault="00904216" w:rsidP="00313DA9">
      <w:pPr>
        <w:ind w:left="720" w:firstLine="720"/>
        <w:rPr>
          <w:lang w:val="es-MX"/>
        </w:rPr>
      </w:pPr>
      <w:sdt>
        <w:sdtPr>
          <w:rPr>
            <w:rFonts w:ascii="MS Gothic" w:eastAsia="MS Gothic" w:hAnsi="MS Gothic"/>
            <w:lang w:val="es-MX"/>
          </w:rPr>
          <w:id w:val="-5017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A9" w:rsidRPr="00B833F4">
            <w:rPr>
              <w:rFonts w:ascii="MS Gothic" w:eastAsia="MS Gothic" w:hAnsi="MS Gothic"/>
              <w:lang w:val="es-MX"/>
            </w:rPr>
            <w:t>☐</w:t>
          </w:r>
        </w:sdtContent>
      </w:sdt>
      <w:r w:rsidR="00416FBB" w:rsidRPr="00E32E7E">
        <w:rPr>
          <w:rFonts w:cstheme="minorHAnsi"/>
          <w:sz w:val="22"/>
          <w:szCs w:val="22"/>
          <w:lang w:val="es-MX"/>
        </w:rPr>
        <w:t xml:space="preserve">Virtual </w:t>
      </w:r>
      <w:r w:rsidR="00C66A3C" w:rsidRPr="00E32E7E">
        <w:rPr>
          <w:rFonts w:cstheme="minorHAnsi"/>
          <w:sz w:val="22"/>
          <w:szCs w:val="22"/>
          <w:lang w:val="es-MX"/>
        </w:rPr>
        <w:t>(</w:t>
      </w:r>
      <w:r w:rsidR="00443980" w:rsidRPr="00E32E7E">
        <w:rPr>
          <w:rFonts w:cstheme="minorHAnsi"/>
          <w:sz w:val="22"/>
          <w:szCs w:val="22"/>
          <w:lang w:val="es-MX"/>
        </w:rPr>
        <w:t xml:space="preserve">en línea con </w:t>
      </w:r>
      <w:proofErr w:type="gramStart"/>
      <w:r w:rsidR="00443980" w:rsidRPr="00E32E7E">
        <w:rPr>
          <w:rFonts w:cstheme="minorHAnsi"/>
          <w:sz w:val="22"/>
          <w:szCs w:val="22"/>
          <w:lang w:val="es-MX"/>
        </w:rPr>
        <w:t>cámara</w:t>
      </w:r>
      <w:r w:rsidR="00443980" w:rsidRPr="00E32E7E" w:rsidDel="00443980">
        <w:rPr>
          <w:rFonts w:cstheme="minorHAnsi"/>
          <w:sz w:val="22"/>
          <w:szCs w:val="22"/>
          <w:lang w:val="es-MX"/>
        </w:rPr>
        <w:t xml:space="preserve"> </w:t>
      </w:r>
      <w:r w:rsidR="00C66A3C" w:rsidRPr="00E32E7E">
        <w:rPr>
          <w:rFonts w:cstheme="minorHAnsi"/>
          <w:sz w:val="22"/>
          <w:szCs w:val="22"/>
          <w:lang w:val="es-MX"/>
        </w:rPr>
        <w:t>)</w:t>
      </w:r>
      <w:proofErr w:type="gramEnd"/>
    </w:p>
    <w:p w14:paraId="680D88CA" w14:textId="77777777" w:rsidR="00711B11" w:rsidRPr="00E32E7E" w:rsidRDefault="00711B11" w:rsidP="00313DA9">
      <w:pPr>
        <w:ind w:left="720" w:firstLine="720"/>
        <w:rPr>
          <w:lang w:val="es-MX"/>
        </w:rPr>
      </w:pPr>
    </w:p>
    <w:p w14:paraId="6598AB0B" w14:textId="09BDC7A4" w:rsidR="00651EA3" w:rsidRPr="008C32FF" w:rsidRDefault="00443980" w:rsidP="00651EA3">
      <w:pPr>
        <w:pStyle w:val="ListParagraph"/>
        <w:numPr>
          <w:ilvl w:val="0"/>
          <w:numId w:val="2"/>
        </w:numPr>
        <w:rPr>
          <w:b/>
          <w:bCs/>
        </w:rPr>
      </w:pPr>
      <w:r w:rsidRPr="00443980">
        <w:rPr>
          <w:b/>
          <w:bCs/>
        </w:rPr>
        <w:t xml:space="preserve">Lista de </w:t>
      </w:r>
      <w:proofErr w:type="spellStart"/>
      <w:r w:rsidRPr="00443980">
        <w:rPr>
          <w:b/>
          <w:bCs/>
        </w:rPr>
        <w:t>medicamentos</w:t>
      </w:r>
      <w:proofErr w:type="spellEnd"/>
      <w:r w:rsidR="00B21FA3" w:rsidRPr="00083AE0">
        <w:rPr>
          <w:b/>
          <w:bCs/>
        </w:rPr>
        <w:t>:</w:t>
      </w:r>
      <w:r w:rsidR="00651EA3" w:rsidRPr="00263A08">
        <w:t xml:space="preserve"> </w:t>
      </w:r>
      <w:sdt>
        <w:sdtPr>
          <w:id w:val="-1382704396"/>
          <w:placeholder>
            <w:docPart w:val="F88E52423CF04489B2805EE530F9179D"/>
          </w:placeholder>
          <w:showingPlcHdr/>
          <w:text/>
        </w:sdtPr>
        <w:sdtEndPr/>
        <w:sdtContent>
          <w:r w:rsidR="00651EA3" w:rsidRPr="00933653">
            <w:rPr>
              <w:rStyle w:val="PlaceholderText"/>
            </w:rPr>
            <w:t>Click or tap here to enter text.</w:t>
          </w:r>
        </w:sdtContent>
      </w:sdt>
    </w:p>
    <w:p w14:paraId="3B88A8DF" w14:textId="211C4DC7" w:rsidR="003B5B45" w:rsidRPr="00E32E7E" w:rsidRDefault="003B5B45" w:rsidP="00083AE0">
      <w:pPr>
        <w:pStyle w:val="ListParagraph"/>
        <w:rPr>
          <w:b/>
          <w:bCs/>
          <w:u w:val="single"/>
          <w:lang w:val="es-MX"/>
        </w:rPr>
      </w:pPr>
      <w:r w:rsidRPr="00E32E7E">
        <w:rPr>
          <w:b/>
          <w:bCs/>
          <w:lang w:val="es-MX"/>
        </w:rPr>
        <w:t xml:space="preserve">8a. </w:t>
      </w:r>
      <w:r w:rsidR="00443980" w:rsidRPr="00E32E7E">
        <w:rPr>
          <w:b/>
          <w:bCs/>
          <w:lang w:val="es-MX"/>
        </w:rPr>
        <w:t xml:space="preserve">Lista de diagnósticos </w:t>
      </w:r>
      <w:proofErr w:type="gramStart"/>
      <w:r w:rsidR="00443980" w:rsidRPr="00E32E7E">
        <w:rPr>
          <w:b/>
          <w:bCs/>
          <w:lang w:val="es-MX"/>
        </w:rPr>
        <w:t>actuales</w:t>
      </w:r>
      <w:r w:rsidR="00443980" w:rsidRPr="00E32E7E" w:rsidDel="00443980">
        <w:rPr>
          <w:b/>
          <w:bCs/>
          <w:lang w:val="es-MX"/>
        </w:rPr>
        <w:t xml:space="preserve"> </w:t>
      </w:r>
      <w:r w:rsidRPr="00E32E7E">
        <w:rPr>
          <w:b/>
          <w:bCs/>
          <w:lang w:val="es-MX"/>
        </w:rPr>
        <w:t>:</w:t>
      </w:r>
      <w:proofErr w:type="gramEnd"/>
      <w:r w:rsidRPr="00E32E7E">
        <w:rPr>
          <w:b/>
          <w:bCs/>
          <w:lang w:val="es-MX"/>
        </w:rPr>
        <w:t xml:space="preserve"> </w:t>
      </w:r>
      <w:sdt>
        <w:sdtPr>
          <w:id w:val="-1444991981"/>
          <w:placeholder>
            <w:docPart w:val="449228DFADE9403187CAB2E72A6CEE69"/>
          </w:placeholder>
        </w:sdtPr>
        <w:sdtEndPr/>
        <w:sdtContent>
          <w:proofErr w:type="spellStart"/>
          <w:r w:rsidRPr="00E32E7E">
            <w:rPr>
              <w:color w:val="767171" w:themeColor="background2" w:themeShade="80"/>
              <w:lang w:val="es-MX"/>
            </w:rPr>
            <w:t>Click</w:t>
          </w:r>
          <w:proofErr w:type="spellEnd"/>
          <w:r w:rsidRPr="00E32E7E">
            <w:rPr>
              <w:color w:val="767171" w:themeColor="background2" w:themeShade="80"/>
              <w:lang w:val="es-MX"/>
            </w:rPr>
            <w:t xml:space="preserve"> </w:t>
          </w:r>
          <w:proofErr w:type="spellStart"/>
          <w:r w:rsidRPr="00E32E7E">
            <w:rPr>
              <w:color w:val="767171" w:themeColor="background2" w:themeShade="80"/>
              <w:lang w:val="es-MX"/>
            </w:rPr>
            <w:t>here</w:t>
          </w:r>
          <w:proofErr w:type="spellEnd"/>
          <w:r w:rsidRPr="00E32E7E">
            <w:rPr>
              <w:color w:val="767171" w:themeColor="background2" w:themeShade="80"/>
              <w:lang w:val="es-MX"/>
            </w:rPr>
            <w:t xml:space="preserve"> </w:t>
          </w:r>
          <w:proofErr w:type="spellStart"/>
          <w:r w:rsidRPr="00E32E7E">
            <w:rPr>
              <w:color w:val="767171" w:themeColor="background2" w:themeShade="80"/>
              <w:lang w:val="es-MX"/>
            </w:rPr>
            <w:t>to</w:t>
          </w:r>
          <w:proofErr w:type="spellEnd"/>
          <w:r w:rsidRPr="00E32E7E">
            <w:rPr>
              <w:color w:val="767171" w:themeColor="background2" w:themeShade="80"/>
              <w:lang w:val="es-MX"/>
            </w:rPr>
            <w:t xml:space="preserve"> </w:t>
          </w:r>
          <w:proofErr w:type="spellStart"/>
          <w:r w:rsidRPr="00E32E7E">
            <w:rPr>
              <w:color w:val="767171" w:themeColor="background2" w:themeShade="80"/>
              <w:lang w:val="es-MX"/>
            </w:rPr>
            <w:t>add</w:t>
          </w:r>
          <w:proofErr w:type="spellEnd"/>
          <w:r w:rsidRPr="00E32E7E">
            <w:rPr>
              <w:color w:val="767171" w:themeColor="background2" w:themeShade="80"/>
              <w:lang w:val="es-MX"/>
            </w:rPr>
            <w:t xml:space="preserve"> </w:t>
          </w:r>
          <w:proofErr w:type="spellStart"/>
          <w:r w:rsidRPr="00E32E7E">
            <w:rPr>
              <w:color w:val="767171" w:themeColor="background2" w:themeShade="80"/>
              <w:lang w:val="es-MX"/>
            </w:rPr>
            <w:t>text</w:t>
          </w:r>
          <w:proofErr w:type="spellEnd"/>
          <w:r w:rsidRPr="00E32E7E">
            <w:rPr>
              <w:color w:val="767171" w:themeColor="background2" w:themeShade="80"/>
              <w:lang w:val="es-MX"/>
            </w:rPr>
            <w:t xml:space="preserve">  </w:t>
          </w:r>
        </w:sdtContent>
      </w:sdt>
    </w:p>
    <w:p w14:paraId="0CD38D6C" w14:textId="77777777" w:rsidR="005313B7" w:rsidRPr="00E32E7E" w:rsidRDefault="005313B7" w:rsidP="00083AE0">
      <w:pPr>
        <w:pStyle w:val="ListParagraph"/>
        <w:rPr>
          <w:lang w:val="es-MX"/>
        </w:rPr>
      </w:pPr>
    </w:p>
    <w:p w14:paraId="3561094D" w14:textId="1E187AF6" w:rsidR="005B491D" w:rsidRPr="00E32E7E" w:rsidRDefault="00443980" w:rsidP="00083AE0">
      <w:pPr>
        <w:pStyle w:val="ListParagraph"/>
        <w:numPr>
          <w:ilvl w:val="0"/>
          <w:numId w:val="2"/>
        </w:numPr>
        <w:rPr>
          <w:b/>
          <w:bCs/>
          <w:lang w:val="es-MX"/>
        </w:rPr>
      </w:pPr>
      <w:r w:rsidRPr="00E32E7E">
        <w:rPr>
          <w:b/>
          <w:bCs/>
          <w:lang w:val="es-MX"/>
        </w:rPr>
        <w:t>Problemas/preocupaciones conocidos relacionados con los medicamentos</w:t>
      </w:r>
      <w:r w:rsidRPr="00E32E7E" w:rsidDel="00443980">
        <w:rPr>
          <w:b/>
          <w:bCs/>
          <w:lang w:val="es-MX"/>
        </w:rPr>
        <w:t xml:space="preserve"> </w:t>
      </w:r>
      <w:proofErr w:type="gramStart"/>
      <w:r w:rsidR="00151231" w:rsidRPr="00E32E7E">
        <w:rPr>
          <w:b/>
          <w:bCs/>
          <w:lang w:val="es-MX"/>
        </w:rPr>
        <w:t>(</w:t>
      </w:r>
      <w:r w:rsidRPr="00E32E7E">
        <w:rPr>
          <w:lang w:val="es-MX"/>
        </w:rPr>
        <w:t xml:space="preserve"> </w:t>
      </w:r>
      <w:r w:rsidRPr="00E32E7E">
        <w:rPr>
          <w:b/>
          <w:bCs/>
          <w:lang w:val="es-MX"/>
        </w:rPr>
        <w:t>Por</w:t>
      </w:r>
      <w:proofErr w:type="gramEnd"/>
      <w:r w:rsidRPr="00E32E7E">
        <w:rPr>
          <w:b/>
          <w:bCs/>
          <w:lang w:val="es-MX"/>
        </w:rPr>
        <w:t xml:space="preserve"> ejemplo: el miembro ha cambiado recientemente de farmacia, no ha surtido sus recetas, adherencia, alergias, etc.</w:t>
      </w:r>
      <w:r w:rsidRPr="00E32E7E" w:rsidDel="00443980">
        <w:rPr>
          <w:b/>
          <w:bCs/>
          <w:lang w:val="es-MX"/>
        </w:rPr>
        <w:t xml:space="preserve"> </w:t>
      </w:r>
      <w:r w:rsidR="00151231" w:rsidRPr="00E32E7E">
        <w:rPr>
          <w:b/>
          <w:bCs/>
          <w:lang w:val="es-MX"/>
        </w:rPr>
        <w:t xml:space="preserve">.): </w:t>
      </w:r>
    </w:p>
    <w:p w14:paraId="66AE8D76" w14:textId="3F953D4B" w:rsidR="00213C8E" w:rsidRPr="00E32E7E" w:rsidRDefault="00904216" w:rsidP="00397161">
      <w:pPr>
        <w:tabs>
          <w:tab w:val="left" w:pos="2097"/>
        </w:tabs>
        <w:ind w:left="1440"/>
        <w:rPr>
          <w:rFonts w:cstheme="minorHAnsi"/>
          <w:sz w:val="22"/>
          <w:szCs w:val="22"/>
          <w:lang w:val="es-MX"/>
        </w:rPr>
      </w:pPr>
      <w:sdt>
        <w:sdtPr>
          <w:rPr>
            <w:rFonts w:cstheme="minorHAnsi"/>
            <w:sz w:val="22"/>
            <w:szCs w:val="22"/>
            <w:lang w:val="es-MX"/>
          </w:rPr>
          <w:id w:val="119556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005" w:rsidRPr="00E32E7E">
            <w:rPr>
              <w:rFonts w:ascii="MS Gothic" w:eastAsia="MS Gothic" w:hAnsi="MS Gothic" w:cstheme="minorHAnsi"/>
              <w:sz w:val="22"/>
              <w:szCs w:val="22"/>
              <w:lang w:val="es-MX"/>
            </w:rPr>
            <w:t>☐</w:t>
          </w:r>
        </w:sdtContent>
      </w:sdt>
      <w:r w:rsidR="00443980" w:rsidRPr="00E32E7E">
        <w:rPr>
          <w:rFonts w:cstheme="minorHAnsi"/>
          <w:sz w:val="22"/>
          <w:szCs w:val="22"/>
          <w:lang w:val="es-MX"/>
        </w:rPr>
        <w:t>Si</w:t>
      </w:r>
      <w:r w:rsidR="00397161" w:rsidRPr="00E32E7E">
        <w:rPr>
          <w:rFonts w:cstheme="minorHAnsi"/>
          <w:sz w:val="22"/>
          <w:szCs w:val="22"/>
          <w:lang w:val="es-MX"/>
        </w:rPr>
        <w:tab/>
      </w:r>
    </w:p>
    <w:p w14:paraId="5175D470" w14:textId="77777777" w:rsidR="00397161" w:rsidRPr="00E32E7E" w:rsidRDefault="00904216" w:rsidP="00397161">
      <w:pPr>
        <w:tabs>
          <w:tab w:val="left" w:pos="2097"/>
        </w:tabs>
        <w:ind w:left="1440"/>
        <w:rPr>
          <w:rFonts w:cstheme="minorHAnsi"/>
          <w:sz w:val="22"/>
          <w:szCs w:val="22"/>
          <w:lang w:val="es-MX"/>
        </w:rPr>
      </w:pPr>
      <w:sdt>
        <w:sdtPr>
          <w:rPr>
            <w:rFonts w:cstheme="minorHAnsi"/>
            <w:sz w:val="22"/>
            <w:szCs w:val="22"/>
            <w:lang w:val="es-MX"/>
          </w:rPr>
          <w:id w:val="-16986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161" w:rsidRPr="00E32E7E">
            <w:rPr>
              <w:rFonts w:ascii="Segoe UI Symbol" w:eastAsia="MS Gothic" w:hAnsi="Segoe UI Symbol" w:cs="Segoe UI Symbol"/>
              <w:sz w:val="22"/>
              <w:szCs w:val="22"/>
              <w:lang w:val="es-MX"/>
            </w:rPr>
            <w:t>☐</w:t>
          </w:r>
        </w:sdtContent>
      </w:sdt>
      <w:r w:rsidR="00206005" w:rsidRPr="00E32E7E">
        <w:rPr>
          <w:rFonts w:cstheme="minorHAnsi"/>
          <w:sz w:val="22"/>
          <w:szCs w:val="22"/>
          <w:lang w:val="es-MX"/>
        </w:rPr>
        <w:t>No</w:t>
      </w:r>
    </w:p>
    <w:p w14:paraId="3063AE18" w14:textId="7820159F" w:rsidR="003446EB" w:rsidRPr="00B833F4" w:rsidRDefault="00904216" w:rsidP="003446EB">
      <w:pPr>
        <w:tabs>
          <w:tab w:val="left" w:pos="2097"/>
        </w:tabs>
        <w:ind w:left="1440"/>
        <w:rPr>
          <w:rStyle w:val="CommentReference"/>
          <w:lang w:val="es-MX"/>
        </w:rPr>
      </w:pPr>
      <w:sdt>
        <w:sdtPr>
          <w:rPr>
            <w:rFonts w:cstheme="minorHAnsi"/>
            <w:sz w:val="22"/>
            <w:szCs w:val="22"/>
            <w:lang w:val="es-MX"/>
          </w:rPr>
          <w:id w:val="151812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9B">
            <w:rPr>
              <w:rFonts w:ascii="MS Gothic" w:eastAsia="MS Gothic" w:hAnsi="MS Gothic" w:cstheme="minorHAnsi" w:hint="eastAsia"/>
              <w:sz w:val="22"/>
              <w:szCs w:val="22"/>
              <w:lang w:val="es-MX"/>
            </w:rPr>
            <w:t>☐</w:t>
          </w:r>
        </w:sdtContent>
      </w:sdt>
      <w:r w:rsidR="00206005" w:rsidRPr="00B833F4">
        <w:rPr>
          <w:rFonts w:cstheme="minorHAnsi"/>
          <w:sz w:val="22"/>
          <w:szCs w:val="22"/>
          <w:lang w:val="es-MX"/>
        </w:rPr>
        <w:t>N/</w:t>
      </w:r>
      <w:r w:rsidR="00443980" w:rsidRPr="00B833F4">
        <w:rPr>
          <w:rFonts w:cstheme="minorHAnsi"/>
          <w:sz w:val="22"/>
          <w:szCs w:val="22"/>
          <w:lang w:val="es-MX"/>
        </w:rPr>
        <w:t>D</w:t>
      </w:r>
      <w:r w:rsidR="003446EB" w:rsidRPr="00B833F4">
        <w:rPr>
          <w:rStyle w:val="CommentReference"/>
          <w:lang w:val="es-MX"/>
        </w:rPr>
        <w:tab/>
      </w:r>
    </w:p>
    <w:p w14:paraId="7B1AADA6" w14:textId="53B6CC40" w:rsidR="003446EB" w:rsidRPr="00E32E7E" w:rsidRDefault="00904216" w:rsidP="003446EB">
      <w:pPr>
        <w:tabs>
          <w:tab w:val="left" w:pos="2097"/>
        </w:tabs>
        <w:ind w:left="1440"/>
        <w:rPr>
          <w:rFonts w:cstheme="minorHAnsi"/>
          <w:sz w:val="22"/>
          <w:szCs w:val="22"/>
          <w:lang w:val="es-MX"/>
        </w:rPr>
      </w:pPr>
      <w:sdt>
        <w:sdtPr>
          <w:rPr>
            <w:rFonts w:cstheme="minorHAnsi"/>
            <w:sz w:val="22"/>
            <w:szCs w:val="22"/>
            <w:lang w:val="es-MX"/>
          </w:rPr>
          <w:id w:val="-12137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EB" w:rsidRPr="00E32E7E">
            <w:rPr>
              <w:rFonts w:ascii="Segoe UI Symbol" w:eastAsia="MS Gothic" w:hAnsi="Segoe UI Symbol" w:cs="Segoe UI Symbol"/>
              <w:sz w:val="22"/>
              <w:szCs w:val="22"/>
              <w:lang w:val="es-MX"/>
            </w:rPr>
            <w:t>☐</w:t>
          </w:r>
        </w:sdtContent>
      </w:sdt>
      <w:r w:rsidR="00443980" w:rsidRPr="00E32E7E">
        <w:rPr>
          <w:lang w:val="es-MX"/>
        </w:rPr>
        <w:t xml:space="preserve"> </w:t>
      </w:r>
      <w:r w:rsidR="00443980" w:rsidRPr="00E32E7E">
        <w:rPr>
          <w:rFonts w:cstheme="minorHAnsi"/>
          <w:sz w:val="22"/>
          <w:szCs w:val="22"/>
          <w:lang w:val="es-MX"/>
        </w:rPr>
        <w:t>Se desconoce</w:t>
      </w:r>
      <w:r w:rsidR="00443980" w:rsidRPr="00E32E7E" w:rsidDel="00443980">
        <w:rPr>
          <w:rFonts w:cstheme="minorHAnsi"/>
          <w:sz w:val="22"/>
          <w:szCs w:val="22"/>
          <w:lang w:val="es-MX"/>
        </w:rPr>
        <w:t xml:space="preserve"> </w:t>
      </w:r>
    </w:p>
    <w:p w14:paraId="59506F07" w14:textId="5CA6D489" w:rsidR="00C66A3C" w:rsidRPr="00206005" w:rsidDel="00E32E7E" w:rsidRDefault="00313DA9" w:rsidP="00313DA9">
      <w:pPr>
        <w:tabs>
          <w:tab w:val="left" w:pos="2097"/>
        </w:tabs>
        <w:rPr>
          <w:del w:id="10" w:author="Zoggyie, Roseann" w:date="2023-02-21T09:57:00Z"/>
          <w:rFonts w:cstheme="minorHAnsi"/>
          <w:sz w:val="22"/>
          <w:szCs w:val="22"/>
        </w:rPr>
      </w:pPr>
      <w:r w:rsidRPr="00E32E7E">
        <w:rPr>
          <w:sz w:val="22"/>
          <w:szCs w:val="22"/>
          <w:lang w:val="es-MX"/>
        </w:rPr>
        <w:t xml:space="preserve">         </w:t>
      </w:r>
      <w:sdt>
        <w:sdtPr>
          <w:rPr>
            <w:sz w:val="22"/>
            <w:szCs w:val="22"/>
          </w:rPr>
          <w:id w:val="1479725336"/>
          <w:placeholder>
            <w:docPart w:val="D1988D0DBA2245E3A82CB9F1AE9554E9"/>
          </w:placeholder>
        </w:sdtPr>
        <w:sdtEndPr/>
        <w:sdtContent>
          <w:proofErr w:type="spellStart"/>
          <w:r w:rsidR="00443980" w:rsidRPr="00443980">
            <w:rPr>
              <w:sz w:val="22"/>
              <w:szCs w:val="22"/>
            </w:rPr>
            <w:t>Descríbalo</w:t>
          </w:r>
          <w:proofErr w:type="spellEnd"/>
          <w:r w:rsidR="00443980" w:rsidRPr="00443980">
            <w:rPr>
              <w:sz w:val="22"/>
              <w:szCs w:val="22"/>
            </w:rPr>
            <w:t xml:space="preserve"> </w:t>
          </w:r>
          <w:proofErr w:type="spellStart"/>
          <w:proofErr w:type="gramStart"/>
          <w:r w:rsidR="00443980" w:rsidRPr="00443980">
            <w:rPr>
              <w:sz w:val="22"/>
              <w:szCs w:val="22"/>
            </w:rPr>
            <w:t>aquí</w:t>
          </w:r>
          <w:proofErr w:type="spellEnd"/>
          <w:r w:rsidR="00443980" w:rsidRPr="00443980" w:rsidDel="00443980">
            <w:rPr>
              <w:sz w:val="22"/>
              <w:szCs w:val="22"/>
            </w:rPr>
            <w:t xml:space="preserve"> </w:t>
          </w:r>
          <w:r w:rsidR="00A807A0">
            <w:rPr>
              <w:sz w:val="22"/>
              <w:szCs w:val="22"/>
            </w:rPr>
            <w:t>:</w:t>
          </w:r>
          <w:proofErr w:type="gramEnd"/>
        </w:sdtContent>
      </w:sdt>
    </w:p>
    <w:p w14:paraId="41765F35" w14:textId="6817F2B1" w:rsidR="008B0CC7" w:rsidDel="00E32E7E" w:rsidRDefault="008B0CC7" w:rsidP="00A7609B">
      <w:pPr>
        <w:tabs>
          <w:tab w:val="left" w:pos="2097"/>
        </w:tabs>
        <w:rPr>
          <w:del w:id="11" w:author="Zoggyie, Roseann" w:date="2023-02-21T09:57:00Z"/>
        </w:rPr>
      </w:pPr>
    </w:p>
    <w:p w14:paraId="79C659B9" w14:textId="77777777" w:rsidR="008B0CC7" w:rsidRDefault="008B0CC7" w:rsidP="00083AE0"/>
    <w:p w14:paraId="138A4BED" w14:textId="1C7CBA17" w:rsidR="00D73F89" w:rsidRPr="001133AB" w:rsidRDefault="00EF6232" w:rsidP="00083AE0">
      <w:pPr>
        <w:pStyle w:val="ListParagraph"/>
        <w:numPr>
          <w:ilvl w:val="0"/>
          <w:numId w:val="2"/>
        </w:numPr>
        <w:spacing w:after="0" w:line="240" w:lineRule="auto"/>
      </w:pPr>
      <w:r w:rsidRPr="00E32E7E">
        <w:rPr>
          <w:b/>
          <w:bCs/>
          <w:lang w:val="es-MX"/>
        </w:rPr>
        <w:t>¿Barreras conocidas o riesgos inmediatos</w:t>
      </w:r>
      <w:r w:rsidR="00D73F89" w:rsidRPr="00E32E7E">
        <w:rPr>
          <w:b/>
          <w:bCs/>
          <w:lang w:val="es-MX"/>
        </w:rPr>
        <w:t>?</w:t>
      </w:r>
      <w:r w:rsidR="00C66A3C" w:rsidRPr="00E32E7E">
        <w:rPr>
          <w:lang w:val="es-MX"/>
        </w:rPr>
        <w:t xml:space="preserve"> </w:t>
      </w:r>
      <w:sdt>
        <w:sdtPr>
          <w:id w:val="1940262242"/>
          <w:placeholder>
            <w:docPart w:val="481FF4BB2E6944BFA2F20D3ADDEE008A"/>
          </w:placeholder>
          <w:showingPlcHdr/>
        </w:sdtPr>
        <w:sdtEndPr/>
        <w:sdtContent>
          <w:r w:rsidR="00D73F89" w:rsidRPr="001133AB">
            <w:rPr>
              <w:rStyle w:val="PlaceholderText"/>
            </w:rPr>
            <w:t>Click or tap here to enter text.</w:t>
          </w:r>
        </w:sdtContent>
      </w:sdt>
    </w:p>
    <w:p w14:paraId="3B8F7D51" w14:textId="1D53865A" w:rsidR="00D73F89" w:rsidRPr="00DB01AE" w:rsidRDefault="00EF6232" w:rsidP="00D73F89">
      <w:pPr>
        <w:pStyle w:val="ListParagraph"/>
        <w:spacing w:after="0" w:line="240" w:lineRule="auto"/>
        <w:ind w:firstLine="720"/>
        <w:rPr>
          <w:lang w:val="es-MX"/>
        </w:rPr>
      </w:pPr>
      <w:r w:rsidRPr="00E32E7E">
        <w:rPr>
          <w:lang w:val="es-MX"/>
        </w:rPr>
        <w:t>Riesgos de seguridad conocidos</w:t>
      </w:r>
      <w:r w:rsidR="00D73F89" w:rsidRPr="00E32E7E">
        <w:rPr>
          <w:lang w:val="es-MX"/>
        </w:rPr>
        <w:t xml:space="preserve">: SI/HI </w:t>
      </w:r>
      <w:sdt>
        <w:sdtPr>
          <w:id w:val="-2039805486"/>
          <w:placeholder>
            <w:docPart w:val="667795BE4AF7498F891AD590D1953138"/>
          </w:placeholder>
          <w:showingPlcHdr/>
        </w:sdtPr>
        <w:sdtEndPr/>
        <w:sdtContent>
          <w:proofErr w:type="gramStart"/>
          <w:r w:rsidR="00C66A3C" w:rsidRPr="00E32E7E">
            <w:rPr>
              <w:rStyle w:val="PlaceholderText"/>
              <w:lang w:val="es-MX"/>
            </w:rPr>
            <w:t>Click</w:t>
          </w:r>
          <w:proofErr w:type="gramEnd"/>
          <w:r w:rsidR="00C66A3C" w:rsidRPr="00E32E7E">
            <w:rPr>
              <w:rStyle w:val="PlaceholderText"/>
              <w:lang w:val="es-MX"/>
            </w:rPr>
            <w:t xml:space="preserve"> or tap here to enter text.</w:t>
          </w:r>
        </w:sdtContent>
      </w:sdt>
    </w:p>
    <w:p w14:paraId="0AC76B70" w14:textId="7B1155D3" w:rsidR="00D73F89" w:rsidRPr="001133AB" w:rsidRDefault="00EF6232" w:rsidP="00D73F89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Pr="00EF6232">
        <w:rPr>
          <w:sz w:val="22"/>
          <w:szCs w:val="22"/>
        </w:rPr>
        <w:t>ecesidades</w:t>
      </w:r>
      <w:proofErr w:type="spellEnd"/>
      <w:r w:rsidRPr="00EF6232">
        <w:rPr>
          <w:sz w:val="22"/>
          <w:szCs w:val="22"/>
        </w:rPr>
        <w:t xml:space="preserve"> </w:t>
      </w:r>
      <w:r w:rsidR="00D73F89" w:rsidRPr="001133AB">
        <w:rPr>
          <w:sz w:val="22"/>
          <w:szCs w:val="22"/>
        </w:rPr>
        <w:t xml:space="preserve">SDOH: </w:t>
      </w:r>
      <w:sdt>
        <w:sdtPr>
          <w:rPr>
            <w:sz w:val="22"/>
            <w:szCs w:val="22"/>
          </w:rPr>
          <w:id w:val="7333961"/>
          <w:placeholder>
            <w:docPart w:val="9BCA2862D9DF449EAD7C52FB25BF79F1"/>
          </w:placeholder>
          <w:showingPlcHdr/>
        </w:sdtPr>
        <w:sdtEndPr/>
        <w:sdtContent>
          <w:r w:rsidR="00D73F89" w:rsidRPr="001133A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F716774" w14:textId="6CF2DF79" w:rsidR="005153AA" w:rsidRPr="001133AB" w:rsidRDefault="00EF6232" w:rsidP="005153AA">
      <w:pPr>
        <w:ind w:left="720" w:firstLine="720"/>
        <w:rPr>
          <w:sz w:val="22"/>
          <w:szCs w:val="22"/>
        </w:rPr>
      </w:pPr>
      <w:proofErr w:type="spellStart"/>
      <w:r w:rsidRPr="00EF6232">
        <w:rPr>
          <w:sz w:val="22"/>
          <w:szCs w:val="22"/>
        </w:rPr>
        <w:t>Complejidad</w:t>
      </w:r>
      <w:proofErr w:type="spellEnd"/>
      <w:r w:rsidRPr="00EF6232">
        <w:rPr>
          <w:sz w:val="22"/>
          <w:szCs w:val="22"/>
        </w:rPr>
        <w:t>/</w:t>
      </w:r>
      <w:proofErr w:type="spellStart"/>
      <w:r w:rsidRPr="00EF6232">
        <w:rPr>
          <w:sz w:val="22"/>
          <w:szCs w:val="22"/>
        </w:rPr>
        <w:t>Fragilidad</w:t>
      </w:r>
      <w:proofErr w:type="spellEnd"/>
      <w:r w:rsidRPr="00EF6232">
        <w:rPr>
          <w:sz w:val="22"/>
          <w:szCs w:val="22"/>
        </w:rPr>
        <w:t xml:space="preserve"> </w:t>
      </w:r>
      <w:proofErr w:type="spellStart"/>
      <w:r w:rsidRPr="00EF6232">
        <w:rPr>
          <w:sz w:val="22"/>
          <w:szCs w:val="22"/>
        </w:rPr>
        <w:t>médica</w:t>
      </w:r>
      <w:proofErr w:type="spellEnd"/>
      <w:r w:rsidRPr="00EF6232">
        <w:rPr>
          <w:sz w:val="22"/>
          <w:szCs w:val="22"/>
        </w:rPr>
        <w:t xml:space="preserve"> </w:t>
      </w:r>
      <w:r w:rsidR="005153AA">
        <w:rPr>
          <w:sz w:val="22"/>
          <w:szCs w:val="22"/>
        </w:rPr>
        <w:t>y</w:t>
      </w:r>
      <w:r w:rsidR="005153AA" w:rsidRPr="001133A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13140575"/>
          <w:placeholder>
            <w:docPart w:val="2CF766E1081446F58AB69456A565A950"/>
          </w:placeholder>
          <w:showingPlcHdr/>
        </w:sdtPr>
        <w:sdtEndPr/>
        <w:sdtContent>
          <w:r w:rsidR="005153AA" w:rsidRPr="001133A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C9A96B8" w14:textId="0B53B154" w:rsidR="00D73F89" w:rsidRDefault="00916EBD" w:rsidP="00834CE3">
      <w:pPr>
        <w:pStyle w:val="ListParagraph"/>
        <w:spacing w:after="0" w:line="240" w:lineRule="auto"/>
      </w:pPr>
      <w:r>
        <w:tab/>
      </w:r>
      <w:proofErr w:type="spellStart"/>
      <w:r w:rsidR="00101539" w:rsidRPr="00101539">
        <w:t>Necesidades</w:t>
      </w:r>
      <w:proofErr w:type="spellEnd"/>
      <w:r w:rsidR="00101539" w:rsidRPr="00101539">
        <w:t xml:space="preserve"> </w:t>
      </w:r>
      <w:r>
        <w:t xml:space="preserve">NEMT: </w:t>
      </w:r>
      <w:sdt>
        <w:sdtPr>
          <w:id w:val="-2002953616"/>
          <w:placeholder>
            <w:docPart w:val="DefaultPlaceholder_-1854013440"/>
          </w:placeholder>
          <w:showingPlcHdr/>
          <w:text/>
        </w:sdtPr>
        <w:sdtEndPr/>
        <w:sdtContent>
          <w:r w:rsidR="00834CE3" w:rsidRPr="00030916">
            <w:rPr>
              <w:rStyle w:val="PlaceholderText"/>
            </w:rPr>
            <w:t>Click or tap here to enter text.</w:t>
          </w:r>
        </w:sdtContent>
      </w:sdt>
    </w:p>
    <w:p w14:paraId="3194F8EC" w14:textId="672D405F" w:rsidR="00834CE3" w:rsidRPr="00E32E7E" w:rsidRDefault="00834CE3" w:rsidP="00834CE3">
      <w:pPr>
        <w:pStyle w:val="ListParagraph"/>
        <w:spacing w:after="0" w:line="240" w:lineRule="auto"/>
        <w:rPr>
          <w:lang w:val="es-MX"/>
        </w:rPr>
      </w:pPr>
      <w:r>
        <w:tab/>
      </w:r>
      <w:r w:rsidR="00101539" w:rsidRPr="00DB01AE">
        <w:t xml:space="preserve">Nivel actual de </w:t>
      </w:r>
      <w:proofErr w:type="spellStart"/>
      <w:r w:rsidR="00101539" w:rsidRPr="00DB01AE">
        <w:t>cuidados</w:t>
      </w:r>
      <w:proofErr w:type="spellEnd"/>
      <w:r w:rsidR="00101539" w:rsidRPr="00DB01AE">
        <w:t xml:space="preserve"> </w:t>
      </w:r>
      <w:proofErr w:type="spellStart"/>
      <w:r w:rsidR="00101539" w:rsidRPr="00DB01AE">
        <w:t>recomendado</w:t>
      </w:r>
      <w:proofErr w:type="spellEnd"/>
      <w:r w:rsidRPr="00DB01AE">
        <w:t xml:space="preserve">: </w:t>
      </w:r>
      <w:sdt>
        <w:sdtPr>
          <w:rPr>
            <w:lang w:val="es-MX"/>
          </w:rPr>
          <w:id w:val="-578367584"/>
          <w:placeholder>
            <w:docPart w:val="DefaultPlaceholder_-1854013440"/>
          </w:placeholder>
          <w:text/>
        </w:sdtPr>
        <w:sdtEndPr/>
        <w:sdtContent>
          <w:proofErr w:type="spellStart"/>
          <w:r w:rsidR="0025552A" w:rsidRPr="00E32E7E">
            <w:rPr>
              <w:lang w:val="es-MX"/>
            </w:rPr>
            <w:t>Click</w:t>
          </w:r>
          <w:proofErr w:type="spellEnd"/>
          <w:r w:rsidR="0025552A" w:rsidRPr="00E32E7E">
            <w:rPr>
              <w:lang w:val="es-MX"/>
            </w:rPr>
            <w:t xml:space="preserve"> </w:t>
          </w:r>
          <w:proofErr w:type="spellStart"/>
          <w:r w:rsidR="0025552A" w:rsidRPr="00E32E7E">
            <w:rPr>
              <w:lang w:val="es-MX"/>
            </w:rPr>
            <w:t>or</w:t>
          </w:r>
          <w:proofErr w:type="spellEnd"/>
          <w:r w:rsidR="0025552A" w:rsidRPr="00E32E7E">
            <w:rPr>
              <w:lang w:val="es-MX"/>
            </w:rPr>
            <w:t xml:space="preserve"> </w:t>
          </w:r>
          <w:proofErr w:type="spellStart"/>
          <w:r w:rsidR="0025552A" w:rsidRPr="00E32E7E">
            <w:rPr>
              <w:lang w:val="es-MX"/>
            </w:rPr>
            <w:t>tap</w:t>
          </w:r>
          <w:proofErr w:type="spellEnd"/>
          <w:r w:rsidR="0025552A" w:rsidRPr="00E32E7E">
            <w:rPr>
              <w:lang w:val="es-MX"/>
            </w:rPr>
            <w:t xml:space="preserve"> </w:t>
          </w:r>
          <w:proofErr w:type="spellStart"/>
          <w:r w:rsidR="0025552A" w:rsidRPr="00E32E7E">
            <w:rPr>
              <w:lang w:val="es-MX"/>
            </w:rPr>
            <w:t>here</w:t>
          </w:r>
          <w:proofErr w:type="spellEnd"/>
          <w:r w:rsidR="0025552A" w:rsidRPr="00E32E7E">
            <w:rPr>
              <w:lang w:val="es-MX"/>
            </w:rPr>
            <w:t xml:space="preserve"> </w:t>
          </w:r>
          <w:proofErr w:type="spellStart"/>
          <w:r w:rsidR="0025552A" w:rsidRPr="00E32E7E">
            <w:rPr>
              <w:lang w:val="es-MX"/>
            </w:rPr>
            <w:t>to</w:t>
          </w:r>
          <w:proofErr w:type="spellEnd"/>
          <w:r w:rsidR="0025552A" w:rsidRPr="00E32E7E">
            <w:rPr>
              <w:lang w:val="es-MX"/>
            </w:rPr>
            <w:t xml:space="preserve"> </w:t>
          </w:r>
          <w:proofErr w:type="spellStart"/>
          <w:r w:rsidR="0025552A" w:rsidRPr="00E32E7E">
            <w:rPr>
              <w:lang w:val="es-MX"/>
            </w:rPr>
            <w:t>enter</w:t>
          </w:r>
          <w:proofErr w:type="spellEnd"/>
          <w:r w:rsidR="0025552A" w:rsidRPr="00E32E7E">
            <w:rPr>
              <w:lang w:val="es-MX"/>
            </w:rPr>
            <w:t xml:space="preserve"> </w:t>
          </w:r>
          <w:proofErr w:type="spellStart"/>
          <w:r w:rsidR="0025552A" w:rsidRPr="00E32E7E">
            <w:rPr>
              <w:lang w:val="es-MX"/>
            </w:rPr>
            <w:t>text</w:t>
          </w:r>
          <w:proofErr w:type="spellEnd"/>
          <w:r w:rsidR="0025552A" w:rsidRPr="00E32E7E">
            <w:rPr>
              <w:lang w:val="es-MX"/>
            </w:rPr>
            <w:t>.</w:t>
          </w:r>
        </w:sdtContent>
      </w:sdt>
    </w:p>
    <w:p w14:paraId="3B1E34AD" w14:textId="3C7D3A55" w:rsidR="00834CE3" w:rsidRDefault="00834CE3" w:rsidP="00834CE3">
      <w:pPr>
        <w:pStyle w:val="ListParagraph"/>
        <w:spacing w:after="0" w:line="240" w:lineRule="auto"/>
      </w:pPr>
      <w:r w:rsidRPr="00E32E7E">
        <w:rPr>
          <w:lang w:val="es-MX"/>
        </w:rPr>
        <w:tab/>
      </w:r>
      <w:proofErr w:type="spellStart"/>
      <w:r w:rsidR="00101539" w:rsidRPr="00101539">
        <w:t>Hospitalizaciones</w:t>
      </w:r>
      <w:proofErr w:type="spellEnd"/>
      <w:r w:rsidR="00101539" w:rsidRPr="00101539">
        <w:t>/</w:t>
      </w:r>
      <w:proofErr w:type="spellStart"/>
      <w:r w:rsidR="00101539" w:rsidRPr="00101539">
        <w:t>episodios</w:t>
      </w:r>
      <w:proofErr w:type="spellEnd"/>
      <w:r w:rsidR="00101539" w:rsidRPr="00101539">
        <w:t xml:space="preserve"> de crisis </w:t>
      </w:r>
      <w:proofErr w:type="spellStart"/>
      <w:r w:rsidR="00101539" w:rsidRPr="00101539">
        <w:t>recientes</w:t>
      </w:r>
      <w:proofErr w:type="spellEnd"/>
      <w:r w:rsidRPr="0025552A">
        <w:t xml:space="preserve">: </w:t>
      </w:r>
      <w:sdt>
        <w:sdtPr>
          <w:id w:val="-136181884"/>
          <w:placeholder>
            <w:docPart w:val="DefaultPlaceholder_-1854013440"/>
          </w:placeholder>
          <w:showingPlcHdr/>
          <w:text/>
        </w:sdtPr>
        <w:sdtEndPr/>
        <w:sdtContent>
          <w:r w:rsidRPr="0025552A">
            <w:rPr>
              <w:rStyle w:val="PlaceholderText"/>
              <w:color w:val="auto"/>
            </w:rPr>
            <w:t>Click or tap here to enter text.</w:t>
          </w:r>
        </w:sdtContent>
      </w:sdt>
    </w:p>
    <w:p w14:paraId="10D79A81" w14:textId="77777777" w:rsidR="0025552A" w:rsidRPr="0025552A" w:rsidRDefault="0025552A" w:rsidP="00834CE3">
      <w:pPr>
        <w:pStyle w:val="ListParagraph"/>
        <w:spacing w:after="0" w:line="240" w:lineRule="auto"/>
      </w:pPr>
    </w:p>
    <w:p w14:paraId="3A4F0F8B" w14:textId="185A7E8B" w:rsidR="00D73F89" w:rsidRPr="00DB01AE" w:rsidRDefault="00101539" w:rsidP="00083AE0">
      <w:pPr>
        <w:pStyle w:val="ListParagraph"/>
        <w:numPr>
          <w:ilvl w:val="0"/>
          <w:numId w:val="2"/>
        </w:numPr>
        <w:spacing w:after="0" w:line="240" w:lineRule="auto"/>
        <w:rPr>
          <w:lang w:val="es-MX"/>
        </w:rPr>
      </w:pPr>
      <w:r w:rsidRPr="00E32E7E">
        <w:rPr>
          <w:b/>
          <w:bCs/>
          <w:lang w:val="es-MX"/>
        </w:rPr>
        <w:t>Plan de alta, próximas citas o pasos a seguir</w:t>
      </w:r>
      <w:r w:rsidR="00B21FA3" w:rsidRPr="00E32E7E">
        <w:rPr>
          <w:b/>
          <w:bCs/>
          <w:lang w:val="es-MX"/>
        </w:rPr>
        <w:t>:</w:t>
      </w:r>
      <w:r w:rsidR="00D73F89" w:rsidRPr="00E32E7E">
        <w:rPr>
          <w:lang w:val="es-MX"/>
        </w:rPr>
        <w:t xml:space="preserve"> </w:t>
      </w:r>
      <w:sdt>
        <w:sdtPr>
          <w:id w:val="-1850946948"/>
          <w:placeholder>
            <w:docPart w:val="0288A585741E41B3BEEED24F6C612041"/>
          </w:placeholder>
          <w:showingPlcHdr/>
        </w:sdtPr>
        <w:sdtEndPr/>
        <w:sdtContent>
          <w:proofErr w:type="gramStart"/>
          <w:r w:rsidR="00D73F89" w:rsidRPr="001133AB">
            <w:rPr>
              <w:rStyle w:val="PlaceholderText"/>
            </w:rPr>
            <w:t>Click</w:t>
          </w:r>
          <w:proofErr w:type="gramEnd"/>
          <w:r w:rsidR="00D73F89" w:rsidRPr="001133AB">
            <w:rPr>
              <w:rStyle w:val="PlaceholderText"/>
            </w:rPr>
            <w:t xml:space="preserve"> or tap here to enter text.</w:t>
          </w:r>
        </w:sdtContent>
      </w:sdt>
    </w:p>
    <w:p w14:paraId="061428AF" w14:textId="77777777" w:rsidR="00916EBD" w:rsidRPr="00DB01AE" w:rsidRDefault="00916EBD" w:rsidP="00933653">
      <w:pPr>
        <w:rPr>
          <w:sz w:val="22"/>
          <w:szCs w:val="22"/>
          <w:u w:val="single"/>
          <w:lang w:val="es-MX"/>
        </w:rPr>
      </w:pPr>
    </w:p>
    <w:p w14:paraId="4E69653D" w14:textId="5D40CC08" w:rsidR="00D73F89" w:rsidRPr="001133AB" w:rsidRDefault="00101539" w:rsidP="009965DC">
      <w:pPr>
        <w:ind w:left="720"/>
        <w:jc w:val="center"/>
        <w:rPr>
          <w:sz w:val="22"/>
          <w:szCs w:val="22"/>
          <w:u w:val="single"/>
        </w:rPr>
      </w:pPr>
      <w:proofErr w:type="spellStart"/>
      <w:r w:rsidRPr="00101539">
        <w:rPr>
          <w:sz w:val="22"/>
          <w:szCs w:val="22"/>
          <w:u w:val="single"/>
        </w:rPr>
        <w:t>Servicio</w:t>
      </w:r>
      <w:proofErr w:type="spellEnd"/>
      <w:r w:rsidRPr="00101539">
        <w:rPr>
          <w:sz w:val="22"/>
          <w:szCs w:val="22"/>
          <w:u w:val="single"/>
        </w:rPr>
        <w:t xml:space="preserve">/LOC </w:t>
      </w:r>
      <w:proofErr w:type="spellStart"/>
      <w:r w:rsidRPr="00101539">
        <w:rPr>
          <w:sz w:val="22"/>
          <w:szCs w:val="22"/>
          <w:u w:val="single"/>
        </w:rPr>
        <w:t>recomendado</w:t>
      </w:r>
      <w:proofErr w:type="spellEnd"/>
      <w:r w:rsidRPr="00101539">
        <w:rPr>
          <w:sz w:val="22"/>
          <w:szCs w:val="22"/>
          <w:u w:val="single"/>
        </w:rPr>
        <w:t xml:space="preserve"> (</w:t>
      </w:r>
      <w:proofErr w:type="spellStart"/>
      <w:r w:rsidRPr="00101539">
        <w:rPr>
          <w:sz w:val="22"/>
          <w:szCs w:val="22"/>
          <w:u w:val="single"/>
        </w:rPr>
        <w:t>servicios</w:t>
      </w:r>
      <w:proofErr w:type="spellEnd"/>
      <w:r w:rsidRPr="00101539">
        <w:rPr>
          <w:sz w:val="22"/>
          <w:szCs w:val="22"/>
          <w:u w:val="single"/>
        </w:rPr>
        <w:t xml:space="preserve"> SP/TP </w:t>
      </w:r>
      <w:proofErr w:type="spellStart"/>
      <w:r w:rsidRPr="00101539">
        <w:rPr>
          <w:sz w:val="22"/>
          <w:szCs w:val="22"/>
          <w:u w:val="single"/>
        </w:rPr>
        <w:t>indicados</w:t>
      </w:r>
      <w:proofErr w:type="spellEnd"/>
      <w:r w:rsidRPr="00101539">
        <w:rPr>
          <w:sz w:val="22"/>
          <w:szCs w:val="22"/>
          <w:u w:val="single"/>
        </w:rPr>
        <w:t xml:space="preserve"> a </w:t>
      </w:r>
      <w:proofErr w:type="spellStart"/>
      <w:r w:rsidRPr="00101539">
        <w:rPr>
          <w:sz w:val="22"/>
          <w:szCs w:val="22"/>
          <w:u w:val="single"/>
        </w:rPr>
        <w:t>continuación</w:t>
      </w:r>
      <w:proofErr w:type="spellEnd"/>
      <w:r w:rsidRPr="00101539">
        <w:rPr>
          <w:sz w:val="22"/>
          <w:szCs w:val="22"/>
          <w:u w:val="single"/>
        </w:rPr>
        <w:t>):</w:t>
      </w:r>
    </w:p>
    <w:p w14:paraId="3C5DC0AF" w14:textId="72E0B0C1" w:rsidR="00D73F89" w:rsidRPr="001133AB" w:rsidRDefault="00904216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0306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spellStart"/>
      <w:r w:rsidR="00101539">
        <w:rPr>
          <w:sz w:val="22"/>
          <w:szCs w:val="22"/>
        </w:rPr>
        <w:t>H</w:t>
      </w:r>
      <w:r w:rsidR="00101539" w:rsidRPr="00101539">
        <w:rPr>
          <w:sz w:val="22"/>
          <w:szCs w:val="22"/>
        </w:rPr>
        <w:t>ospitalización</w:t>
      </w:r>
      <w:proofErr w:type="spellEnd"/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745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proofErr w:type="spellStart"/>
      <w:r w:rsidR="00E45518" w:rsidRPr="00E45518">
        <w:rPr>
          <w:sz w:val="22"/>
          <w:szCs w:val="22"/>
        </w:rPr>
        <w:t>Ambulatorio</w:t>
      </w:r>
      <w:proofErr w:type="spellEnd"/>
      <w:r w:rsidR="00E45518" w:rsidRPr="00E45518" w:rsidDel="00E45518">
        <w:rPr>
          <w:sz w:val="22"/>
          <w:szCs w:val="22"/>
        </w:rPr>
        <w:t xml:space="preserve"> </w:t>
      </w:r>
      <w:r w:rsidR="000C2F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189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proofErr w:type="spellStart"/>
      <w:r w:rsidR="00E45518" w:rsidRPr="00E45518">
        <w:t>Tratamiento</w:t>
      </w:r>
      <w:proofErr w:type="spellEnd"/>
      <w:r w:rsidR="00E45518" w:rsidRPr="00E45518">
        <w:t xml:space="preserve"> </w:t>
      </w:r>
      <w:r w:rsidR="00E45518" w:rsidRPr="00E45518">
        <w:rPr>
          <w:sz w:val="22"/>
          <w:szCs w:val="22"/>
        </w:rPr>
        <w:t xml:space="preserve">BH </w:t>
      </w:r>
      <w:proofErr w:type="spellStart"/>
      <w:r w:rsidR="00E45518" w:rsidRPr="00E45518">
        <w:rPr>
          <w:sz w:val="22"/>
          <w:szCs w:val="22"/>
        </w:rPr>
        <w:t>basado</w:t>
      </w:r>
      <w:proofErr w:type="spellEnd"/>
      <w:r w:rsidR="00E45518" w:rsidRPr="00E45518">
        <w:rPr>
          <w:sz w:val="22"/>
          <w:szCs w:val="22"/>
        </w:rPr>
        <w:t xml:space="preserve"> </w:t>
      </w:r>
      <w:proofErr w:type="spellStart"/>
      <w:r w:rsidR="00E45518" w:rsidRPr="00E45518">
        <w:rPr>
          <w:sz w:val="22"/>
          <w:szCs w:val="22"/>
        </w:rPr>
        <w:t>en</w:t>
      </w:r>
      <w:proofErr w:type="spellEnd"/>
      <w:r w:rsidR="00E45518" w:rsidRPr="00E45518">
        <w:rPr>
          <w:sz w:val="22"/>
          <w:szCs w:val="22"/>
        </w:rPr>
        <w:t xml:space="preserve"> la </w:t>
      </w:r>
      <w:proofErr w:type="spellStart"/>
      <w:r w:rsidR="00E45518" w:rsidRPr="00E45518">
        <w:rPr>
          <w:sz w:val="22"/>
          <w:szCs w:val="22"/>
        </w:rPr>
        <w:t>investigación</w:t>
      </w:r>
      <w:proofErr w:type="spellEnd"/>
      <w:r w:rsidR="00E45518" w:rsidRPr="00E45518" w:rsidDel="00E45518">
        <w:rPr>
          <w:sz w:val="22"/>
          <w:szCs w:val="22"/>
        </w:rPr>
        <w:t xml:space="preserve"> </w:t>
      </w:r>
    </w:p>
    <w:p w14:paraId="73B5C626" w14:textId="76B57628" w:rsidR="000C2F46" w:rsidRDefault="00904216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5018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23C0" w:rsidRPr="00D723C0">
        <w:t xml:space="preserve"> </w:t>
      </w:r>
      <w:proofErr w:type="spellStart"/>
      <w:r w:rsidR="00D723C0" w:rsidRPr="00D723C0">
        <w:rPr>
          <w:sz w:val="22"/>
          <w:szCs w:val="22"/>
        </w:rPr>
        <w:t>Hospitalización</w:t>
      </w:r>
      <w:proofErr w:type="spellEnd"/>
      <w:r w:rsidR="00D723C0" w:rsidRPr="00D723C0">
        <w:rPr>
          <w:sz w:val="22"/>
          <w:szCs w:val="22"/>
        </w:rPr>
        <w:t xml:space="preserve"> </w:t>
      </w:r>
      <w:proofErr w:type="spellStart"/>
      <w:r w:rsidR="00D723C0" w:rsidRPr="00D723C0">
        <w:rPr>
          <w:sz w:val="22"/>
          <w:szCs w:val="22"/>
        </w:rPr>
        <w:t>parcial</w:t>
      </w:r>
      <w:proofErr w:type="spellEnd"/>
      <w:r w:rsidR="00D723C0" w:rsidRPr="00D723C0" w:rsidDel="00D723C0">
        <w:rPr>
          <w:sz w:val="22"/>
          <w:szCs w:val="22"/>
        </w:rPr>
        <w:t xml:space="preserve"> </w:t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3903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r w:rsidR="00E45518" w:rsidRPr="00E45518">
        <w:rPr>
          <w:sz w:val="22"/>
          <w:szCs w:val="22"/>
        </w:rPr>
        <w:t xml:space="preserve">Crisis </w:t>
      </w:r>
      <w:proofErr w:type="spellStart"/>
      <w:r w:rsidR="00E45518" w:rsidRPr="00E45518">
        <w:rPr>
          <w:sz w:val="22"/>
          <w:szCs w:val="22"/>
        </w:rPr>
        <w:t>móvil</w:t>
      </w:r>
      <w:proofErr w:type="spellEnd"/>
      <w:r w:rsidR="000C2F46">
        <w:rPr>
          <w:sz w:val="22"/>
          <w:szCs w:val="22"/>
        </w:rPr>
        <w:tab/>
      </w:r>
      <w:r w:rsidR="000C2F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303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A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FBC</w:t>
      </w:r>
    </w:p>
    <w:p w14:paraId="1F7F9213" w14:textId="25E95458" w:rsidR="00D73F89" w:rsidRPr="001133AB" w:rsidRDefault="00904216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4840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proofErr w:type="spellStart"/>
      <w:r w:rsidR="00E45518" w:rsidRPr="00E45518">
        <w:rPr>
          <w:sz w:val="22"/>
          <w:szCs w:val="22"/>
        </w:rPr>
        <w:t>Tratamiento</w:t>
      </w:r>
      <w:proofErr w:type="spellEnd"/>
      <w:r w:rsidR="00E45518" w:rsidRPr="00E45518">
        <w:rPr>
          <w:sz w:val="22"/>
          <w:szCs w:val="22"/>
        </w:rPr>
        <w:t xml:space="preserve"> </w:t>
      </w:r>
      <w:proofErr w:type="spellStart"/>
      <w:r w:rsidR="00E45518" w:rsidRPr="00E45518">
        <w:rPr>
          <w:sz w:val="22"/>
          <w:szCs w:val="22"/>
        </w:rPr>
        <w:t>ambulatorio</w:t>
      </w:r>
      <w:proofErr w:type="spellEnd"/>
      <w:r w:rsidR="00E45518" w:rsidRPr="00E45518">
        <w:rPr>
          <w:sz w:val="22"/>
          <w:szCs w:val="22"/>
        </w:rPr>
        <w:t xml:space="preserve"> de </w:t>
      </w:r>
      <w:proofErr w:type="spellStart"/>
      <w:r w:rsidR="00E45518" w:rsidRPr="00E45518">
        <w:rPr>
          <w:sz w:val="22"/>
          <w:szCs w:val="22"/>
        </w:rPr>
        <w:t>opioides</w:t>
      </w:r>
      <w:proofErr w:type="spellEnd"/>
      <w:r w:rsidR="00E45518" w:rsidRPr="00E45518" w:rsidDel="00E45518">
        <w:rPr>
          <w:sz w:val="22"/>
          <w:szCs w:val="22"/>
        </w:rPr>
        <w:t xml:space="preserve"> </w:t>
      </w:r>
      <w:r w:rsidR="00D73F89" w:rsidRPr="001133AB">
        <w:rPr>
          <w:sz w:val="22"/>
          <w:szCs w:val="22"/>
        </w:rPr>
        <w:t>**</w:t>
      </w:r>
      <w:r w:rsidR="000C2F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745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A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proofErr w:type="spellStart"/>
      <w:proofErr w:type="gramStart"/>
      <w:r w:rsidR="00E45518" w:rsidRPr="00E45518">
        <w:rPr>
          <w:sz w:val="22"/>
          <w:szCs w:val="22"/>
        </w:rPr>
        <w:t>Desintoxicación</w:t>
      </w:r>
      <w:proofErr w:type="spellEnd"/>
      <w:r w:rsidR="00E45518" w:rsidRPr="00E45518" w:rsidDel="00E45518">
        <w:rPr>
          <w:sz w:val="22"/>
          <w:szCs w:val="22"/>
        </w:rPr>
        <w:t xml:space="preserve"> </w:t>
      </w:r>
      <w:r w:rsidR="00D73F89" w:rsidRPr="001133AB">
        <w:rPr>
          <w:sz w:val="22"/>
          <w:szCs w:val="22"/>
        </w:rPr>
        <w:t xml:space="preserve"> *</w:t>
      </w:r>
      <w:proofErr w:type="gramEnd"/>
      <w:r w:rsidR="00D73F89" w:rsidRPr="001133AB">
        <w:rPr>
          <w:sz w:val="22"/>
          <w:szCs w:val="22"/>
        </w:rPr>
        <w:t>*</w:t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2123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proofErr w:type="spellStart"/>
      <w:r w:rsidR="00E45518" w:rsidRPr="00E45518">
        <w:rPr>
          <w:sz w:val="22"/>
          <w:szCs w:val="22"/>
        </w:rPr>
        <w:t>Evaluación</w:t>
      </w:r>
      <w:proofErr w:type="spellEnd"/>
      <w:r w:rsidR="00E45518" w:rsidRPr="00E45518" w:rsidDel="00E45518">
        <w:rPr>
          <w:sz w:val="22"/>
          <w:szCs w:val="22"/>
        </w:rPr>
        <w:t xml:space="preserve"> </w:t>
      </w:r>
    </w:p>
    <w:p w14:paraId="7C139686" w14:textId="7A4975D6" w:rsidR="00D73F89" w:rsidRPr="001133AB" w:rsidRDefault="00904216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19138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 xml:space="preserve">ADATC </w:t>
      </w:r>
      <w:r w:rsidR="00E45518" w:rsidRPr="00E45518">
        <w:rPr>
          <w:sz w:val="22"/>
          <w:szCs w:val="22"/>
        </w:rPr>
        <w:t xml:space="preserve">para la </w:t>
      </w:r>
      <w:proofErr w:type="spellStart"/>
      <w:r w:rsidR="00E45518" w:rsidRPr="00E45518">
        <w:rPr>
          <w:sz w:val="22"/>
          <w:szCs w:val="22"/>
        </w:rPr>
        <w:t>estabilización</w:t>
      </w:r>
      <w:proofErr w:type="spellEnd"/>
      <w:r w:rsidR="00E45518" w:rsidRPr="00E45518">
        <w:rPr>
          <w:sz w:val="22"/>
          <w:szCs w:val="22"/>
        </w:rPr>
        <w:t xml:space="preserve"> de crisis</w:t>
      </w:r>
      <w:r w:rsidR="00E45518" w:rsidRPr="00E45518" w:rsidDel="00E45518">
        <w:rPr>
          <w:sz w:val="22"/>
          <w:szCs w:val="22"/>
        </w:rPr>
        <w:t xml:space="preserve"> </w:t>
      </w:r>
      <w:r w:rsidR="00D73F89" w:rsidRPr="001133AB">
        <w:rPr>
          <w:sz w:val="22"/>
          <w:szCs w:val="22"/>
        </w:rPr>
        <w:t>**</w:t>
      </w:r>
      <w:r w:rsidR="005153A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294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AA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5518" w:rsidRPr="00E45518">
        <w:t xml:space="preserve"> </w:t>
      </w:r>
      <w:r w:rsidR="00E45518" w:rsidRPr="00E45518">
        <w:rPr>
          <w:sz w:val="22"/>
          <w:szCs w:val="22"/>
        </w:rPr>
        <w:t xml:space="preserve">Médico de </w:t>
      </w:r>
      <w:proofErr w:type="spellStart"/>
      <w:r w:rsidR="00E45518" w:rsidRPr="00E45518">
        <w:rPr>
          <w:sz w:val="22"/>
          <w:szCs w:val="22"/>
        </w:rPr>
        <w:t>Atención</w:t>
      </w:r>
      <w:proofErr w:type="spellEnd"/>
      <w:r w:rsidR="00E45518" w:rsidRPr="00E45518">
        <w:rPr>
          <w:sz w:val="22"/>
          <w:szCs w:val="22"/>
        </w:rPr>
        <w:t xml:space="preserve"> </w:t>
      </w:r>
      <w:proofErr w:type="gramStart"/>
      <w:r w:rsidR="00E45518" w:rsidRPr="00E45518">
        <w:rPr>
          <w:sz w:val="22"/>
          <w:szCs w:val="22"/>
        </w:rPr>
        <w:t>Primaria</w:t>
      </w:r>
      <w:r w:rsidR="00E45518" w:rsidRPr="00E45518" w:rsidDel="00E45518">
        <w:rPr>
          <w:sz w:val="22"/>
          <w:szCs w:val="22"/>
        </w:rPr>
        <w:t xml:space="preserve"> </w:t>
      </w:r>
      <w:r w:rsidR="005153AA" w:rsidRPr="001133AB">
        <w:rPr>
          <w:sz w:val="22"/>
          <w:szCs w:val="22"/>
        </w:rPr>
        <w:t>:</w:t>
      </w:r>
      <w:proofErr w:type="gramEnd"/>
      <w:r w:rsidR="005153AA" w:rsidRPr="001133A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46305175"/>
          <w:placeholder>
            <w:docPart w:val="BEBB87B4436543278477D44E5C94D874"/>
          </w:placeholder>
          <w:showingPlcHdr/>
        </w:sdtPr>
        <w:sdtEndPr/>
        <w:sdtContent>
          <w:r w:rsidR="005153AA" w:rsidRPr="001133AB">
            <w:rPr>
              <w:rStyle w:val="PlaceholderText"/>
              <w:sz w:val="22"/>
              <w:szCs w:val="22"/>
            </w:rPr>
            <w:t>Click to enter text.</w:t>
          </w:r>
        </w:sdtContent>
      </w:sdt>
      <w:r w:rsidR="00D73F89" w:rsidRPr="001133AB">
        <w:rPr>
          <w:sz w:val="22"/>
          <w:szCs w:val="22"/>
        </w:rPr>
        <w:tab/>
      </w:r>
    </w:p>
    <w:p w14:paraId="168298A8" w14:textId="0D28BE0C" w:rsidR="00D73F89" w:rsidRPr="001133AB" w:rsidRDefault="00904216" w:rsidP="00D73F89">
      <w:pPr>
        <w:pStyle w:val="ListParagraph"/>
        <w:spacing w:after="0" w:line="240" w:lineRule="auto"/>
      </w:pPr>
      <w:sdt>
        <w:sdtPr>
          <w:id w:val="3242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41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E45518" w:rsidRPr="00E45518">
        <w:t>Otro</w:t>
      </w:r>
      <w:proofErr w:type="spellEnd"/>
      <w:r w:rsidR="00415419" w:rsidRPr="001133AB">
        <w:t xml:space="preserve">: </w:t>
      </w:r>
      <w:sdt>
        <w:sdtPr>
          <w:id w:val="608620646"/>
          <w:placeholder>
            <w:docPart w:val="5C8A19857E2D44C6B81A6D2C82801443"/>
          </w:placeholder>
          <w:showingPlcHdr/>
        </w:sdtPr>
        <w:sdtEndPr/>
        <w:sdtContent>
          <w:r w:rsidR="00415419" w:rsidRPr="001133AB">
            <w:rPr>
              <w:rStyle w:val="PlaceholderText"/>
            </w:rPr>
            <w:t>Click to enter text.</w:t>
          </w:r>
        </w:sdtContent>
      </w:sdt>
    </w:p>
    <w:p w14:paraId="2B270FD1" w14:textId="366D124B" w:rsidR="00415419" w:rsidRDefault="00904216" w:rsidP="00415419">
      <w:pPr>
        <w:pStyle w:val="ListParagraph"/>
        <w:spacing w:after="0" w:line="240" w:lineRule="auto"/>
      </w:pPr>
      <w:sdt>
        <w:sdtPr>
          <w:id w:val="136471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E3">
            <w:rPr>
              <w:rFonts w:ascii="MS Gothic" w:eastAsia="MS Gothic" w:hAnsi="MS Gothic"/>
            </w:rPr>
            <w:t>☐</w:t>
          </w:r>
        </w:sdtContent>
      </w:sdt>
      <w:r w:rsidR="00E45518" w:rsidRPr="00E45518">
        <w:t xml:space="preserve"> </w:t>
      </w:r>
      <w:proofErr w:type="spellStart"/>
      <w:r w:rsidR="00E45518" w:rsidRPr="00E45518">
        <w:t>Ninguna</w:t>
      </w:r>
      <w:proofErr w:type="spellEnd"/>
      <w:r w:rsidR="00E45518" w:rsidRPr="00E45518">
        <w:t xml:space="preserve"> </w:t>
      </w:r>
      <w:proofErr w:type="spellStart"/>
      <w:r w:rsidR="00E45518" w:rsidRPr="00E45518">
        <w:t>recomendación</w:t>
      </w:r>
      <w:proofErr w:type="spellEnd"/>
      <w:r w:rsidR="00E45518" w:rsidRPr="00E45518" w:rsidDel="00E45518">
        <w:t xml:space="preserve"> </w:t>
      </w:r>
    </w:p>
    <w:p w14:paraId="149693E7" w14:textId="77777777" w:rsidR="00933653" w:rsidRDefault="00933653" w:rsidP="00415419">
      <w:pPr>
        <w:pStyle w:val="ListParagraph"/>
        <w:spacing w:after="0" w:line="240" w:lineRule="auto"/>
      </w:pPr>
    </w:p>
    <w:p w14:paraId="523C9B1B" w14:textId="1163A369" w:rsidR="00133E7E" w:rsidRPr="009230E1" w:rsidRDefault="0096512C" w:rsidP="00133E7E">
      <w:pPr>
        <w:pStyle w:val="ListParagraph"/>
        <w:numPr>
          <w:ilvl w:val="0"/>
          <w:numId w:val="2"/>
        </w:numPr>
      </w:pPr>
      <w:proofErr w:type="spellStart"/>
      <w:r w:rsidRPr="0096512C">
        <w:rPr>
          <w:b/>
          <w:bCs/>
        </w:rPr>
        <w:t>Información</w:t>
      </w:r>
      <w:proofErr w:type="spellEnd"/>
      <w:r w:rsidRPr="0096512C">
        <w:rPr>
          <w:b/>
          <w:bCs/>
        </w:rPr>
        <w:t xml:space="preserve"> </w:t>
      </w:r>
      <w:proofErr w:type="spellStart"/>
      <w:r w:rsidRPr="0096512C">
        <w:rPr>
          <w:b/>
          <w:bCs/>
        </w:rPr>
        <w:t>adicional</w:t>
      </w:r>
      <w:proofErr w:type="spellEnd"/>
      <w:r w:rsidRPr="0096512C">
        <w:rPr>
          <w:b/>
          <w:bCs/>
        </w:rPr>
        <w:t xml:space="preserve">/ </w:t>
      </w:r>
      <w:proofErr w:type="spellStart"/>
      <w:r w:rsidRPr="0096512C">
        <w:rPr>
          <w:b/>
          <w:bCs/>
        </w:rPr>
        <w:t>Otros</w:t>
      </w:r>
      <w:proofErr w:type="spellEnd"/>
      <w:r w:rsidRPr="0096512C">
        <w:rPr>
          <w:b/>
          <w:bCs/>
        </w:rPr>
        <w:t xml:space="preserve"> </w:t>
      </w:r>
      <w:proofErr w:type="spellStart"/>
      <w:proofErr w:type="gramStart"/>
      <w:r w:rsidRPr="0096512C">
        <w:rPr>
          <w:b/>
          <w:bCs/>
        </w:rPr>
        <w:t>comentarios</w:t>
      </w:r>
      <w:proofErr w:type="spellEnd"/>
      <w:r w:rsidRPr="0096512C">
        <w:rPr>
          <w:b/>
          <w:bCs/>
        </w:rPr>
        <w:t xml:space="preserve"> </w:t>
      </w:r>
      <w:r w:rsidR="00133E7E" w:rsidRPr="001E6E54">
        <w:rPr>
          <w:b/>
          <w:bCs/>
        </w:rPr>
        <w:t>:</w:t>
      </w:r>
      <w:proofErr w:type="gramEnd"/>
      <w:r w:rsidR="00133E7E" w:rsidRPr="009230E1">
        <w:t xml:space="preserve"> </w:t>
      </w:r>
      <w:sdt>
        <w:sdtPr>
          <w:id w:val="-1313783641"/>
          <w:placeholder>
            <w:docPart w:val="019D8FCBD6554B5CBD2461C2D55A8627"/>
          </w:placeholder>
          <w:showingPlcHdr/>
        </w:sdtPr>
        <w:sdtEndPr/>
        <w:sdtContent>
          <w:r w:rsidR="00133E7E" w:rsidRPr="009230E1">
            <w:rPr>
              <w:rStyle w:val="PlaceholderText"/>
            </w:rPr>
            <w:t>Click or tap here to enter text.</w:t>
          </w:r>
        </w:sdtContent>
      </w:sdt>
    </w:p>
    <w:p w14:paraId="660104D9" w14:textId="72E67843" w:rsidR="00133E7E" w:rsidRDefault="00133E7E" w:rsidP="00133E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602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96512C" w:rsidRPr="0096512C">
        <w:rPr>
          <w:sz w:val="22"/>
          <w:szCs w:val="22"/>
        </w:rPr>
        <w:t xml:space="preserve">Marque </w:t>
      </w:r>
      <w:proofErr w:type="spellStart"/>
      <w:r w:rsidR="0096512C" w:rsidRPr="0096512C">
        <w:rPr>
          <w:sz w:val="22"/>
          <w:szCs w:val="22"/>
        </w:rPr>
        <w:t>aquí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si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el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beneficiario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en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transición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está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inscrito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activamente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en</w:t>
      </w:r>
      <w:proofErr w:type="spellEnd"/>
      <w:r w:rsidR="0096512C" w:rsidRPr="0096512C">
        <w:rPr>
          <w:sz w:val="22"/>
          <w:szCs w:val="22"/>
        </w:rPr>
        <w:t xml:space="preserve"> CCNC</w:t>
      </w:r>
      <w:r w:rsidR="00D133DA">
        <w:rPr>
          <w:sz w:val="22"/>
          <w:szCs w:val="22"/>
        </w:rPr>
        <w:t xml:space="preserve"> Care Management</w:t>
      </w:r>
      <w:r w:rsidR="0096512C" w:rsidRPr="0096512C">
        <w:rPr>
          <w:sz w:val="22"/>
          <w:szCs w:val="22"/>
        </w:rPr>
        <w:t xml:space="preserve"> (</w:t>
      </w:r>
      <w:proofErr w:type="spellStart"/>
      <w:r w:rsidR="0096512C" w:rsidRPr="0096512C">
        <w:rPr>
          <w:sz w:val="22"/>
          <w:szCs w:val="22"/>
        </w:rPr>
        <w:t>si</w:t>
      </w:r>
      <w:proofErr w:type="spellEnd"/>
      <w:r w:rsidR="0096512C" w:rsidRPr="0096512C">
        <w:rPr>
          <w:sz w:val="22"/>
          <w:szCs w:val="22"/>
        </w:rPr>
        <w:t xml:space="preserve"> se </w:t>
      </w:r>
      <w:proofErr w:type="spellStart"/>
      <w:r w:rsidR="0096512C" w:rsidRPr="0096512C">
        <w:rPr>
          <w:sz w:val="22"/>
          <w:szCs w:val="22"/>
        </w:rPr>
        <w:t>conoce</w:t>
      </w:r>
      <w:proofErr w:type="spellEnd"/>
      <w:r w:rsidR="0096512C" w:rsidRPr="0096512C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37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96512C" w:rsidRPr="0096512C">
        <w:rPr>
          <w:sz w:val="22"/>
          <w:szCs w:val="22"/>
        </w:rPr>
        <w:t xml:space="preserve">Marque </w:t>
      </w:r>
      <w:proofErr w:type="spellStart"/>
      <w:r w:rsidR="0096512C" w:rsidRPr="0096512C">
        <w:rPr>
          <w:sz w:val="22"/>
          <w:szCs w:val="22"/>
        </w:rPr>
        <w:t>aquí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si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el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beneficiario</w:t>
      </w:r>
      <w:proofErr w:type="spellEnd"/>
      <w:r w:rsidR="0096512C" w:rsidRPr="0096512C">
        <w:rPr>
          <w:sz w:val="22"/>
          <w:szCs w:val="22"/>
        </w:rPr>
        <w:t xml:space="preserve"> de la </w:t>
      </w:r>
      <w:proofErr w:type="spellStart"/>
      <w:r w:rsidR="0096512C" w:rsidRPr="0096512C">
        <w:rPr>
          <w:sz w:val="22"/>
          <w:szCs w:val="22"/>
        </w:rPr>
        <w:t>transición</w:t>
      </w:r>
      <w:proofErr w:type="spellEnd"/>
      <w:r w:rsidR="0096512C" w:rsidRPr="0096512C">
        <w:rPr>
          <w:sz w:val="22"/>
          <w:szCs w:val="22"/>
        </w:rPr>
        <w:t xml:space="preserve"> se </w:t>
      </w:r>
      <w:proofErr w:type="spellStart"/>
      <w:r w:rsidR="0096512C" w:rsidRPr="0096512C">
        <w:rPr>
          <w:sz w:val="22"/>
          <w:szCs w:val="22"/>
        </w:rPr>
        <w:t>encuentra</w:t>
      </w:r>
      <w:proofErr w:type="spellEnd"/>
      <w:r w:rsidR="0096512C" w:rsidRPr="0096512C">
        <w:rPr>
          <w:sz w:val="22"/>
          <w:szCs w:val="22"/>
        </w:rPr>
        <w:t xml:space="preserve"> bajo </w:t>
      </w:r>
      <w:proofErr w:type="spellStart"/>
      <w:r w:rsidR="0096512C" w:rsidRPr="0096512C">
        <w:rPr>
          <w:sz w:val="22"/>
          <w:szCs w:val="22"/>
        </w:rPr>
        <w:t>apelación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abierta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en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el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r w:rsidR="0096512C" w:rsidRPr="0096512C">
        <w:rPr>
          <w:sz w:val="22"/>
          <w:szCs w:val="22"/>
        </w:rPr>
        <w:t>momento</w:t>
      </w:r>
      <w:proofErr w:type="spellEnd"/>
      <w:r w:rsidR="0096512C" w:rsidRPr="0096512C">
        <w:rPr>
          <w:sz w:val="22"/>
          <w:szCs w:val="22"/>
        </w:rPr>
        <w:t xml:space="preserve"> de la </w:t>
      </w:r>
      <w:proofErr w:type="spellStart"/>
      <w:r w:rsidR="0096512C" w:rsidRPr="0096512C">
        <w:rPr>
          <w:sz w:val="22"/>
          <w:szCs w:val="22"/>
        </w:rPr>
        <w:t>transición</w:t>
      </w:r>
      <w:proofErr w:type="spellEnd"/>
      <w:r w:rsidR="0096512C" w:rsidRPr="0096512C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Servic</w:t>
      </w:r>
      <w:r w:rsidR="0096512C">
        <w:rPr>
          <w:sz w:val="22"/>
          <w:szCs w:val="22"/>
        </w:rPr>
        <w:t>io</w:t>
      </w:r>
      <w:proofErr w:type="spellEnd"/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497076387"/>
          <w:placeholder>
            <w:docPart w:val="3BBBC191671947CE9353FAADAC369162"/>
          </w:placeholder>
        </w:sdtPr>
        <w:sdtEndPr/>
        <w:sdtContent>
          <w:r w:rsidRPr="001E6E54">
            <w:rPr>
              <w:color w:val="767171" w:themeColor="background2" w:themeShade="80"/>
              <w:sz w:val="22"/>
              <w:szCs w:val="22"/>
            </w:rPr>
            <w:t xml:space="preserve">Click to enter </w:t>
          </w:r>
          <w:r w:rsidRPr="001E6E54">
            <w:rPr>
              <w:rStyle w:val="PlaceholderText"/>
              <w:color w:val="767171" w:themeColor="background2" w:themeShade="80"/>
              <w:sz w:val="22"/>
              <w:szCs w:val="22"/>
            </w:rPr>
            <w:t>text</w:t>
          </w:r>
          <w:r w:rsidRPr="007B628F">
            <w:rPr>
              <w:color w:val="8496B0" w:themeColor="text2" w:themeTint="99"/>
            </w:rPr>
            <w:t>.</w:t>
          </w:r>
        </w:sdtContent>
      </w:sdt>
      <w:r w:rsidRPr="001133AB">
        <w:rPr>
          <w:sz w:val="22"/>
          <w:szCs w:val="22"/>
        </w:rPr>
        <w:tab/>
      </w:r>
    </w:p>
    <w:p w14:paraId="5023DFDC" w14:textId="34FA63A2" w:rsidR="00133E7E" w:rsidRDefault="00133E7E" w:rsidP="00133E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512C" w:rsidRPr="0096512C">
        <w:rPr>
          <w:sz w:val="22"/>
          <w:szCs w:val="22"/>
        </w:rPr>
        <w:t xml:space="preserve">Con </w:t>
      </w:r>
      <w:proofErr w:type="spellStart"/>
      <w:r w:rsidR="0096512C" w:rsidRPr="0096512C">
        <w:rPr>
          <w:sz w:val="22"/>
          <w:szCs w:val="22"/>
        </w:rPr>
        <w:t>continuación</w:t>
      </w:r>
      <w:proofErr w:type="spellEnd"/>
      <w:r w:rsidR="0096512C" w:rsidRPr="0096512C">
        <w:rPr>
          <w:sz w:val="22"/>
          <w:szCs w:val="22"/>
        </w:rPr>
        <w:t xml:space="preserve"> de </w:t>
      </w:r>
      <w:proofErr w:type="spellStart"/>
      <w:r w:rsidR="0096512C" w:rsidRPr="0096512C">
        <w:rPr>
          <w:sz w:val="22"/>
          <w:szCs w:val="22"/>
        </w:rPr>
        <w:t>los</w:t>
      </w:r>
      <w:proofErr w:type="spellEnd"/>
      <w:r w:rsidR="0096512C" w:rsidRPr="0096512C">
        <w:rPr>
          <w:sz w:val="22"/>
          <w:szCs w:val="22"/>
        </w:rPr>
        <w:t xml:space="preserve"> </w:t>
      </w:r>
      <w:proofErr w:type="spellStart"/>
      <w:proofErr w:type="gramStart"/>
      <w:r w:rsidR="0096512C" w:rsidRPr="0096512C">
        <w:rPr>
          <w:sz w:val="22"/>
          <w:szCs w:val="22"/>
        </w:rPr>
        <w:t>beneficios</w:t>
      </w:r>
      <w:proofErr w:type="spellEnd"/>
      <w:r w:rsidR="0096512C" w:rsidRPr="0096512C" w:rsidDel="0096512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84213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2" w:author="Zoggyie, Roseann" w:date="2023-02-21T09:57:00Z">
            <w:r w:rsidR="00E32E7E"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</w:ins>
          <w:del w:id="13" w:author="Zoggyie, Roseann" w:date="2023-02-21T09:57:00Z">
            <w:r w:rsidDel="00E32E7E">
              <w:rPr>
                <w:rFonts w:ascii="MS Gothic" w:eastAsia="MS Gothic" w:hAnsi="MS Gothic" w:hint="eastAsia"/>
                <w:sz w:val="22"/>
                <w:szCs w:val="22"/>
              </w:rPr>
              <w:delText>☐</w:delText>
            </w:r>
          </w:del>
        </w:sdtContent>
      </w:sdt>
      <w:r>
        <w:rPr>
          <w:sz w:val="22"/>
          <w:szCs w:val="22"/>
        </w:rPr>
        <w:t xml:space="preserve">  </w:t>
      </w:r>
    </w:p>
    <w:p w14:paraId="734B5794" w14:textId="77777777" w:rsidR="00913569" w:rsidRPr="001133AB" w:rsidRDefault="00913569">
      <w:pPr>
        <w:rPr>
          <w:rFonts w:ascii="Times New Roman" w:hAnsi="Times New Roman" w:cs="Times New Roman"/>
          <w:sz w:val="22"/>
          <w:szCs w:val="22"/>
        </w:rPr>
      </w:pPr>
    </w:p>
    <w:sectPr w:rsidR="00913569" w:rsidRPr="001133AB" w:rsidSect="00A807A0">
      <w:footerReference w:type="defaul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29B6" w14:textId="77777777" w:rsidR="00A6562A" w:rsidRDefault="00A6562A" w:rsidP="00913569">
      <w:r>
        <w:separator/>
      </w:r>
    </w:p>
  </w:endnote>
  <w:endnote w:type="continuationSeparator" w:id="0">
    <w:p w14:paraId="22B94113" w14:textId="77777777" w:rsidR="00A6562A" w:rsidRDefault="00A6562A" w:rsidP="00913569">
      <w:r>
        <w:continuationSeparator/>
      </w:r>
    </w:p>
  </w:endnote>
  <w:endnote w:type="continuationNotice" w:id="1">
    <w:p w14:paraId="49A9157E" w14:textId="77777777" w:rsidR="00A6562A" w:rsidRDefault="00A65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79BA" w14:textId="60F823F4" w:rsidR="00A807A0" w:rsidRPr="00A807A0" w:rsidRDefault="00A807A0">
    <w:pPr>
      <w:pStyle w:val="Footer"/>
      <w:rPr>
        <w:sz w:val="18"/>
        <w:szCs w:val="18"/>
      </w:rPr>
    </w:pPr>
    <w:r w:rsidRPr="00A807A0">
      <w:rPr>
        <w:sz w:val="18"/>
        <w:szCs w:val="18"/>
      </w:rPr>
      <w:t>TOC Warm Handoff Summary</w:t>
    </w:r>
  </w:p>
  <w:p w14:paraId="4FFFAD7A" w14:textId="6B01C0A7" w:rsidR="00A807A0" w:rsidRPr="00A807A0" w:rsidRDefault="008B0CC7">
    <w:pPr>
      <w:pStyle w:val="Footer"/>
      <w:rPr>
        <w:sz w:val="18"/>
        <w:szCs w:val="18"/>
      </w:rPr>
    </w:pPr>
    <w:r>
      <w:rPr>
        <w:sz w:val="18"/>
        <w:szCs w:val="18"/>
      </w:rPr>
      <w:t>7/22/2022</w:t>
    </w:r>
  </w:p>
  <w:p w14:paraId="0B680972" w14:textId="638EF070" w:rsidR="00A807A0" w:rsidRPr="00A807A0" w:rsidRDefault="00A807A0">
    <w:pPr>
      <w:pStyle w:val="Footer"/>
      <w:rPr>
        <w:sz w:val="18"/>
        <w:szCs w:val="18"/>
      </w:rPr>
    </w:pPr>
    <w:r w:rsidRPr="00A807A0">
      <w:rPr>
        <w:color w:val="7F7F7F" w:themeColor="background1" w:themeShade="7F"/>
        <w:spacing w:val="60"/>
        <w:sz w:val="18"/>
        <w:szCs w:val="18"/>
      </w:rPr>
      <w:t xml:space="preserve">Page 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begin"/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instrText xml:space="preserve"> PAGE  \* Arabic  \* MERGEFORMAT </w:instrTex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separate"/>
    </w:r>
    <w:r w:rsidRPr="00A807A0">
      <w:rPr>
        <w:b/>
        <w:bCs/>
        <w:noProof/>
        <w:color w:val="7F7F7F" w:themeColor="background1" w:themeShade="7F"/>
        <w:spacing w:val="60"/>
        <w:sz w:val="18"/>
        <w:szCs w:val="18"/>
      </w:rPr>
      <w:t>1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end"/>
    </w:r>
    <w:r w:rsidRPr="00A807A0">
      <w:rPr>
        <w:color w:val="7F7F7F" w:themeColor="background1" w:themeShade="7F"/>
        <w:spacing w:val="60"/>
        <w:sz w:val="18"/>
        <w:szCs w:val="18"/>
      </w:rPr>
      <w:t xml:space="preserve"> of 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begin"/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instrText xml:space="preserve"> NUMPAGES  \* Arabic  \* MERGEFORMAT </w:instrTex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separate"/>
    </w:r>
    <w:r w:rsidRPr="00A807A0">
      <w:rPr>
        <w:b/>
        <w:bCs/>
        <w:noProof/>
        <w:color w:val="7F7F7F" w:themeColor="background1" w:themeShade="7F"/>
        <w:spacing w:val="60"/>
        <w:sz w:val="18"/>
        <w:szCs w:val="18"/>
      </w:rPr>
      <w:t>2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061" w14:textId="632FBC30" w:rsidR="00365A73" w:rsidRDefault="00A807A0" w:rsidP="00A807A0">
    <w:pPr>
      <w:pStyle w:val="Footer"/>
      <w:tabs>
        <w:tab w:val="clear" w:pos="4680"/>
        <w:tab w:val="clear" w:pos="9360"/>
        <w:tab w:val="left" w:pos="9780"/>
      </w:tabs>
    </w:pPr>
    <w:r>
      <w:t>LME MCO TOC Warm Handoff/Transition Summary Template</w:t>
    </w:r>
  </w:p>
  <w:p w14:paraId="395362D1" w14:textId="24C9881A" w:rsidR="00A807A0" w:rsidRDefault="00A807A0" w:rsidP="00A807A0">
    <w:pPr>
      <w:pStyle w:val="Footer"/>
      <w:tabs>
        <w:tab w:val="clear" w:pos="4680"/>
        <w:tab w:val="clear" w:pos="9360"/>
        <w:tab w:val="left" w:pos="9780"/>
      </w:tabs>
    </w:pPr>
    <w:r>
      <w:t>FINAL, 2/7/2021 confirmed, 3/29/2021</w:t>
    </w:r>
  </w:p>
  <w:p w14:paraId="62770C88" w14:textId="2265C3B6" w:rsidR="00A807A0" w:rsidRDefault="00A807A0" w:rsidP="00A807A0">
    <w:pPr>
      <w:pStyle w:val="Footer"/>
      <w:tabs>
        <w:tab w:val="clear" w:pos="4680"/>
        <w:tab w:val="clear" w:pos="9360"/>
        <w:tab w:val="left" w:pos="978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342F" w14:textId="77777777" w:rsidR="00A6562A" w:rsidRDefault="00A6562A" w:rsidP="00913569">
      <w:r>
        <w:separator/>
      </w:r>
    </w:p>
  </w:footnote>
  <w:footnote w:type="continuationSeparator" w:id="0">
    <w:p w14:paraId="65F55904" w14:textId="77777777" w:rsidR="00A6562A" w:rsidRDefault="00A6562A" w:rsidP="00913569">
      <w:r>
        <w:continuationSeparator/>
      </w:r>
    </w:p>
  </w:footnote>
  <w:footnote w:type="continuationNotice" w:id="1">
    <w:p w14:paraId="09A34609" w14:textId="77777777" w:rsidR="00A6562A" w:rsidRDefault="00A65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745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31B96"/>
    <w:multiLevelType w:val="hybridMultilevel"/>
    <w:tmpl w:val="ABC88784"/>
    <w:lvl w:ilvl="0" w:tplc="16121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21FB"/>
    <w:multiLevelType w:val="hybridMultilevel"/>
    <w:tmpl w:val="7B0843EE"/>
    <w:lvl w:ilvl="0" w:tplc="7B7A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0B0D"/>
    <w:multiLevelType w:val="hybridMultilevel"/>
    <w:tmpl w:val="B458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17978">
    <w:abstractNumId w:val="0"/>
  </w:num>
  <w:num w:numId="2" w16cid:durableId="323316073">
    <w:abstractNumId w:val="2"/>
  </w:num>
  <w:num w:numId="3" w16cid:durableId="302583357">
    <w:abstractNumId w:val="1"/>
  </w:num>
  <w:num w:numId="4" w16cid:durableId="4011002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tton, Kathleen">
    <w15:presenceInfo w15:providerId="AD" w15:userId="S::Kathleen.Batton@dhhs.nc.gov::4ef56f2e-b55a-4668-b86f-e44055726add"/>
  </w15:person>
  <w15:person w15:author="Zoggyie, Roseann">
    <w15:presenceInfo w15:providerId="AD" w15:userId="S::Roseann.Zoggyie@dhhs.nc.gov::8a7adf95-3ff4-412c-89f0-df69b19e06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69"/>
    <w:rsid w:val="00007F70"/>
    <w:rsid w:val="0001095E"/>
    <w:rsid w:val="0002741B"/>
    <w:rsid w:val="00050895"/>
    <w:rsid w:val="000520E2"/>
    <w:rsid w:val="00062F8B"/>
    <w:rsid w:val="00072355"/>
    <w:rsid w:val="00072F72"/>
    <w:rsid w:val="000762D4"/>
    <w:rsid w:val="00083AE0"/>
    <w:rsid w:val="00083E3D"/>
    <w:rsid w:val="000852B6"/>
    <w:rsid w:val="000952F0"/>
    <w:rsid w:val="000A7CF8"/>
    <w:rsid w:val="000C04F0"/>
    <w:rsid w:val="000C2F46"/>
    <w:rsid w:val="000C4D13"/>
    <w:rsid w:val="000D030C"/>
    <w:rsid w:val="000D29EC"/>
    <w:rsid w:val="000F3906"/>
    <w:rsid w:val="000F4216"/>
    <w:rsid w:val="00101539"/>
    <w:rsid w:val="00101E9F"/>
    <w:rsid w:val="00110533"/>
    <w:rsid w:val="001133AB"/>
    <w:rsid w:val="00113865"/>
    <w:rsid w:val="0011448F"/>
    <w:rsid w:val="00133E7E"/>
    <w:rsid w:val="001410AB"/>
    <w:rsid w:val="00151231"/>
    <w:rsid w:val="001528E1"/>
    <w:rsid w:val="001706CD"/>
    <w:rsid w:val="001778BF"/>
    <w:rsid w:val="0018752F"/>
    <w:rsid w:val="00187AFD"/>
    <w:rsid w:val="001A131A"/>
    <w:rsid w:val="001A472C"/>
    <w:rsid w:val="001B3E46"/>
    <w:rsid w:val="001B7F3F"/>
    <w:rsid w:val="001D4E86"/>
    <w:rsid w:val="0020245A"/>
    <w:rsid w:val="00206005"/>
    <w:rsid w:val="00211817"/>
    <w:rsid w:val="00213C8E"/>
    <w:rsid w:val="00215837"/>
    <w:rsid w:val="002346EE"/>
    <w:rsid w:val="00237AE4"/>
    <w:rsid w:val="00243FB7"/>
    <w:rsid w:val="00251864"/>
    <w:rsid w:val="0025552A"/>
    <w:rsid w:val="00260CDC"/>
    <w:rsid w:val="002812E7"/>
    <w:rsid w:val="00281DBF"/>
    <w:rsid w:val="002929BF"/>
    <w:rsid w:val="00296056"/>
    <w:rsid w:val="002A6300"/>
    <w:rsid w:val="002A65A1"/>
    <w:rsid w:val="002C105D"/>
    <w:rsid w:val="002C43DA"/>
    <w:rsid w:val="002C54BF"/>
    <w:rsid w:val="002E211A"/>
    <w:rsid w:val="002F777F"/>
    <w:rsid w:val="00300A24"/>
    <w:rsid w:val="0030708B"/>
    <w:rsid w:val="00313DA9"/>
    <w:rsid w:val="00317A10"/>
    <w:rsid w:val="0032619E"/>
    <w:rsid w:val="003265D6"/>
    <w:rsid w:val="003446EB"/>
    <w:rsid w:val="003470B8"/>
    <w:rsid w:val="00357F9F"/>
    <w:rsid w:val="00365A73"/>
    <w:rsid w:val="0037470B"/>
    <w:rsid w:val="0037520E"/>
    <w:rsid w:val="003851E4"/>
    <w:rsid w:val="00386A5C"/>
    <w:rsid w:val="0039276B"/>
    <w:rsid w:val="00393461"/>
    <w:rsid w:val="00397161"/>
    <w:rsid w:val="003A1FF5"/>
    <w:rsid w:val="003A4CAC"/>
    <w:rsid w:val="003B5B45"/>
    <w:rsid w:val="003D0E81"/>
    <w:rsid w:val="003E11FA"/>
    <w:rsid w:val="003E5520"/>
    <w:rsid w:val="003F529D"/>
    <w:rsid w:val="00401F83"/>
    <w:rsid w:val="0040291A"/>
    <w:rsid w:val="00415419"/>
    <w:rsid w:val="00416994"/>
    <w:rsid w:val="00416FBB"/>
    <w:rsid w:val="00417790"/>
    <w:rsid w:val="00420750"/>
    <w:rsid w:val="00424A25"/>
    <w:rsid w:val="00443980"/>
    <w:rsid w:val="00444D04"/>
    <w:rsid w:val="00464D60"/>
    <w:rsid w:val="00481B37"/>
    <w:rsid w:val="00482FA2"/>
    <w:rsid w:val="00492C62"/>
    <w:rsid w:val="00493C31"/>
    <w:rsid w:val="004970C2"/>
    <w:rsid w:val="004B0218"/>
    <w:rsid w:val="004D77A2"/>
    <w:rsid w:val="004E2B32"/>
    <w:rsid w:val="004F3E8C"/>
    <w:rsid w:val="005153AA"/>
    <w:rsid w:val="005243FC"/>
    <w:rsid w:val="005313B7"/>
    <w:rsid w:val="00534BCC"/>
    <w:rsid w:val="00535284"/>
    <w:rsid w:val="00536567"/>
    <w:rsid w:val="00536670"/>
    <w:rsid w:val="005426C9"/>
    <w:rsid w:val="005445E4"/>
    <w:rsid w:val="00551243"/>
    <w:rsid w:val="005545E9"/>
    <w:rsid w:val="00557CF0"/>
    <w:rsid w:val="00563D09"/>
    <w:rsid w:val="00563DFF"/>
    <w:rsid w:val="0056532C"/>
    <w:rsid w:val="0056603A"/>
    <w:rsid w:val="005757D0"/>
    <w:rsid w:val="0058359E"/>
    <w:rsid w:val="005939AF"/>
    <w:rsid w:val="00594E32"/>
    <w:rsid w:val="005A189B"/>
    <w:rsid w:val="005A5342"/>
    <w:rsid w:val="005A5949"/>
    <w:rsid w:val="005B491D"/>
    <w:rsid w:val="005B72A5"/>
    <w:rsid w:val="005C34A7"/>
    <w:rsid w:val="005C5C14"/>
    <w:rsid w:val="005D0A39"/>
    <w:rsid w:val="005F1E44"/>
    <w:rsid w:val="005F2EA0"/>
    <w:rsid w:val="005F333B"/>
    <w:rsid w:val="00620337"/>
    <w:rsid w:val="00632413"/>
    <w:rsid w:val="00636DCA"/>
    <w:rsid w:val="00651EA3"/>
    <w:rsid w:val="00652F4F"/>
    <w:rsid w:val="00655D96"/>
    <w:rsid w:val="00660370"/>
    <w:rsid w:val="00660528"/>
    <w:rsid w:val="00684F7F"/>
    <w:rsid w:val="006B6FE4"/>
    <w:rsid w:val="006C56A4"/>
    <w:rsid w:val="006C5AA9"/>
    <w:rsid w:val="006D454C"/>
    <w:rsid w:val="006D4DD3"/>
    <w:rsid w:val="0070380C"/>
    <w:rsid w:val="00703D90"/>
    <w:rsid w:val="00704E47"/>
    <w:rsid w:val="00711B11"/>
    <w:rsid w:val="00717BA7"/>
    <w:rsid w:val="007447A1"/>
    <w:rsid w:val="00752B54"/>
    <w:rsid w:val="00763398"/>
    <w:rsid w:val="0076494F"/>
    <w:rsid w:val="007A079A"/>
    <w:rsid w:val="007B4D3C"/>
    <w:rsid w:val="007B7C18"/>
    <w:rsid w:val="007C3FCC"/>
    <w:rsid w:val="007C479A"/>
    <w:rsid w:val="007C4BB7"/>
    <w:rsid w:val="007D151E"/>
    <w:rsid w:val="007D2D86"/>
    <w:rsid w:val="007D7C72"/>
    <w:rsid w:val="007E53C1"/>
    <w:rsid w:val="007F7BB1"/>
    <w:rsid w:val="00801564"/>
    <w:rsid w:val="008018C7"/>
    <w:rsid w:val="008027C4"/>
    <w:rsid w:val="0080577B"/>
    <w:rsid w:val="00812CC5"/>
    <w:rsid w:val="008174A8"/>
    <w:rsid w:val="008221AF"/>
    <w:rsid w:val="00834CE3"/>
    <w:rsid w:val="00846273"/>
    <w:rsid w:val="0086628F"/>
    <w:rsid w:val="00890601"/>
    <w:rsid w:val="00891885"/>
    <w:rsid w:val="00896BFD"/>
    <w:rsid w:val="008A5E09"/>
    <w:rsid w:val="008B0CC7"/>
    <w:rsid w:val="008C2E40"/>
    <w:rsid w:val="008C5F94"/>
    <w:rsid w:val="008D12D1"/>
    <w:rsid w:val="008D6757"/>
    <w:rsid w:val="008D7B64"/>
    <w:rsid w:val="008F13C7"/>
    <w:rsid w:val="00904216"/>
    <w:rsid w:val="0090565D"/>
    <w:rsid w:val="00913569"/>
    <w:rsid w:val="00916EBD"/>
    <w:rsid w:val="00921DBE"/>
    <w:rsid w:val="009230E1"/>
    <w:rsid w:val="00933653"/>
    <w:rsid w:val="00936B76"/>
    <w:rsid w:val="009374E8"/>
    <w:rsid w:val="0096273D"/>
    <w:rsid w:val="0096492A"/>
    <w:rsid w:val="0096512C"/>
    <w:rsid w:val="00967E17"/>
    <w:rsid w:val="009774CC"/>
    <w:rsid w:val="00980F4E"/>
    <w:rsid w:val="00982060"/>
    <w:rsid w:val="00984C72"/>
    <w:rsid w:val="00986BB4"/>
    <w:rsid w:val="009947BF"/>
    <w:rsid w:val="009965DC"/>
    <w:rsid w:val="0099773E"/>
    <w:rsid w:val="009A13BA"/>
    <w:rsid w:val="009A1B4D"/>
    <w:rsid w:val="009B30E4"/>
    <w:rsid w:val="009C1029"/>
    <w:rsid w:val="009C12D9"/>
    <w:rsid w:val="009C276E"/>
    <w:rsid w:val="009C4D5A"/>
    <w:rsid w:val="009C7F31"/>
    <w:rsid w:val="009D4F62"/>
    <w:rsid w:val="009D52C0"/>
    <w:rsid w:val="009E6927"/>
    <w:rsid w:val="009F39D6"/>
    <w:rsid w:val="00A00C50"/>
    <w:rsid w:val="00A14162"/>
    <w:rsid w:val="00A21D0F"/>
    <w:rsid w:val="00A2589C"/>
    <w:rsid w:val="00A25F46"/>
    <w:rsid w:val="00A34C67"/>
    <w:rsid w:val="00A433B1"/>
    <w:rsid w:val="00A46B6D"/>
    <w:rsid w:val="00A6562A"/>
    <w:rsid w:val="00A7609B"/>
    <w:rsid w:val="00A807A0"/>
    <w:rsid w:val="00A824A7"/>
    <w:rsid w:val="00A82D36"/>
    <w:rsid w:val="00AA697F"/>
    <w:rsid w:val="00AC276D"/>
    <w:rsid w:val="00AC3054"/>
    <w:rsid w:val="00AC74E1"/>
    <w:rsid w:val="00AE1D86"/>
    <w:rsid w:val="00AE7348"/>
    <w:rsid w:val="00B11AD9"/>
    <w:rsid w:val="00B21FA3"/>
    <w:rsid w:val="00B233F8"/>
    <w:rsid w:val="00B25EE5"/>
    <w:rsid w:val="00B4313B"/>
    <w:rsid w:val="00B47AAE"/>
    <w:rsid w:val="00B47E67"/>
    <w:rsid w:val="00B5200F"/>
    <w:rsid w:val="00B54807"/>
    <w:rsid w:val="00B564EA"/>
    <w:rsid w:val="00B81264"/>
    <w:rsid w:val="00B833F4"/>
    <w:rsid w:val="00B83EC4"/>
    <w:rsid w:val="00B84A02"/>
    <w:rsid w:val="00B86A0E"/>
    <w:rsid w:val="00B86D91"/>
    <w:rsid w:val="00BA2937"/>
    <w:rsid w:val="00BA580C"/>
    <w:rsid w:val="00BB30E1"/>
    <w:rsid w:val="00BB5BA4"/>
    <w:rsid w:val="00BB7416"/>
    <w:rsid w:val="00BC0D6B"/>
    <w:rsid w:val="00BC2040"/>
    <w:rsid w:val="00BC3147"/>
    <w:rsid w:val="00BC784D"/>
    <w:rsid w:val="00BD0157"/>
    <w:rsid w:val="00BD1820"/>
    <w:rsid w:val="00BE5241"/>
    <w:rsid w:val="00BE7590"/>
    <w:rsid w:val="00BF00B6"/>
    <w:rsid w:val="00C21B96"/>
    <w:rsid w:val="00C242AA"/>
    <w:rsid w:val="00C41C11"/>
    <w:rsid w:val="00C425F2"/>
    <w:rsid w:val="00C465D5"/>
    <w:rsid w:val="00C51A69"/>
    <w:rsid w:val="00C53DA4"/>
    <w:rsid w:val="00C60271"/>
    <w:rsid w:val="00C66A3C"/>
    <w:rsid w:val="00C711FB"/>
    <w:rsid w:val="00C92989"/>
    <w:rsid w:val="00C96176"/>
    <w:rsid w:val="00CA2612"/>
    <w:rsid w:val="00CA79D3"/>
    <w:rsid w:val="00CE2129"/>
    <w:rsid w:val="00D01BC8"/>
    <w:rsid w:val="00D02828"/>
    <w:rsid w:val="00D133DA"/>
    <w:rsid w:val="00D1669F"/>
    <w:rsid w:val="00D212CE"/>
    <w:rsid w:val="00D2756D"/>
    <w:rsid w:val="00D27BDC"/>
    <w:rsid w:val="00D37D6F"/>
    <w:rsid w:val="00D434D7"/>
    <w:rsid w:val="00D605A0"/>
    <w:rsid w:val="00D64655"/>
    <w:rsid w:val="00D70DE2"/>
    <w:rsid w:val="00D723C0"/>
    <w:rsid w:val="00D72791"/>
    <w:rsid w:val="00D73F89"/>
    <w:rsid w:val="00D86597"/>
    <w:rsid w:val="00DA0639"/>
    <w:rsid w:val="00DB01AE"/>
    <w:rsid w:val="00DB6D0F"/>
    <w:rsid w:val="00DD097F"/>
    <w:rsid w:val="00DF489C"/>
    <w:rsid w:val="00E04014"/>
    <w:rsid w:val="00E15413"/>
    <w:rsid w:val="00E212EA"/>
    <w:rsid w:val="00E261BF"/>
    <w:rsid w:val="00E30B89"/>
    <w:rsid w:val="00E32E7E"/>
    <w:rsid w:val="00E40194"/>
    <w:rsid w:val="00E45518"/>
    <w:rsid w:val="00E477BA"/>
    <w:rsid w:val="00E53B13"/>
    <w:rsid w:val="00E5720F"/>
    <w:rsid w:val="00E702AA"/>
    <w:rsid w:val="00E723B6"/>
    <w:rsid w:val="00E83D5F"/>
    <w:rsid w:val="00EC4774"/>
    <w:rsid w:val="00ED05BF"/>
    <w:rsid w:val="00ED7895"/>
    <w:rsid w:val="00EE480F"/>
    <w:rsid w:val="00EF45CB"/>
    <w:rsid w:val="00EF6232"/>
    <w:rsid w:val="00EF788B"/>
    <w:rsid w:val="00F12C35"/>
    <w:rsid w:val="00F41A59"/>
    <w:rsid w:val="00F43E25"/>
    <w:rsid w:val="00F56F8A"/>
    <w:rsid w:val="00F7293E"/>
    <w:rsid w:val="00F75C2D"/>
    <w:rsid w:val="00F85B52"/>
    <w:rsid w:val="00FA0849"/>
    <w:rsid w:val="00FA1A9C"/>
    <w:rsid w:val="00FB2427"/>
    <w:rsid w:val="00FB66A0"/>
    <w:rsid w:val="00FD6825"/>
    <w:rsid w:val="00FE25DE"/>
    <w:rsid w:val="065C6CED"/>
    <w:rsid w:val="06CACA28"/>
    <w:rsid w:val="07055275"/>
    <w:rsid w:val="08166507"/>
    <w:rsid w:val="0A392F31"/>
    <w:rsid w:val="0AE06276"/>
    <w:rsid w:val="0D895652"/>
    <w:rsid w:val="0DEBF7AF"/>
    <w:rsid w:val="0E52AE84"/>
    <w:rsid w:val="103DCE28"/>
    <w:rsid w:val="11A0C470"/>
    <w:rsid w:val="11BEAF43"/>
    <w:rsid w:val="121FC108"/>
    <w:rsid w:val="124F1379"/>
    <w:rsid w:val="1F341439"/>
    <w:rsid w:val="21A13378"/>
    <w:rsid w:val="2318A3FC"/>
    <w:rsid w:val="23F29AC6"/>
    <w:rsid w:val="26FFF907"/>
    <w:rsid w:val="29ADF296"/>
    <w:rsid w:val="2B7A07B5"/>
    <w:rsid w:val="2E192C66"/>
    <w:rsid w:val="2FED244D"/>
    <w:rsid w:val="33EB5722"/>
    <w:rsid w:val="36B9F58A"/>
    <w:rsid w:val="3725A724"/>
    <w:rsid w:val="3AF831C7"/>
    <w:rsid w:val="3CF89D68"/>
    <w:rsid w:val="423B9D8C"/>
    <w:rsid w:val="45320130"/>
    <w:rsid w:val="4709DC10"/>
    <w:rsid w:val="474BD40A"/>
    <w:rsid w:val="4A4C80BF"/>
    <w:rsid w:val="4C99FA2C"/>
    <w:rsid w:val="535CA135"/>
    <w:rsid w:val="57B62908"/>
    <w:rsid w:val="5CEA5B1E"/>
    <w:rsid w:val="5DF8115D"/>
    <w:rsid w:val="5DFDB700"/>
    <w:rsid w:val="5F81B7DC"/>
    <w:rsid w:val="62DCEEE1"/>
    <w:rsid w:val="650915D7"/>
    <w:rsid w:val="68C0B92E"/>
    <w:rsid w:val="6C185996"/>
    <w:rsid w:val="73218813"/>
    <w:rsid w:val="74D9F38C"/>
    <w:rsid w:val="7C624A44"/>
    <w:rsid w:val="7EC6EA0A"/>
    <w:rsid w:val="7FC7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3201"/>
  <w14:defaultImageDpi w14:val="32767"/>
  <w15:chartTrackingRefBased/>
  <w15:docId w15:val="{FFCDD791-0E4C-40D8-A39A-54A97A2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569"/>
  </w:style>
  <w:style w:type="paragraph" w:styleId="Footer">
    <w:name w:val="footer"/>
    <w:basedOn w:val="Normal"/>
    <w:link w:val="FooterChar"/>
    <w:uiPriority w:val="99"/>
    <w:unhideWhenUsed/>
    <w:rsid w:val="0091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69"/>
  </w:style>
  <w:style w:type="character" w:styleId="PlaceholderText">
    <w:name w:val="Placeholder Text"/>
    <w:basedOn w:val="DefaultParagraphFont"/>
    <w:uiPriority w:val="99"/>
    <w:semiHidden/>
    <w:rsid w:val="00D73F89"/>
    <w:rPr>
      <w:color w:val="808080"/>
    </w:rPr>
  </w:style>
  <w:style w:type="paragraph" w:styleId="ListParagraph">
    <w:name w:val="List Paragraph"/>
    <w:basedOn w:val="Normal"/>
    <w:uiPriority w:val="34"/>
    <w:qFormat/>
    <w:rsid w:val="00D73F8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F8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F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8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528"/>
  </w:style>
  <w:style w:type="character" w:styleId="UnresolvedMention">
    <w:name w:val="Unresolved Mention"/>
    <w:basedOn w:val="DefaultParagraphFont"/>
    <w:uiPriority w:val="99"/>
    <w:unhideWhenUsed/>
    <w:rsid w:val="00EC47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C47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5D460E8-2D04-421A-AD50-3644321A46C9}">
    <t:Anchor>
      <t:Comment id="888096476"/>
    </t:Anchor>
    <t:History>
      <t:Event id="{EEE8D7AF-B2BA-4F44-99A9-84C3EB5154EB}" time="2022-08-23T12:14:08.604Z">
        <t:Attribution userId="S::roseann.zoggyie@dhhs.nc.gov::8a7adf95-3ff4-412c-89f0-df69b19e069b" userProvider="AD" userName="Zoggyie, Roseann"/>
        <t:Anchor>
          <t:Comment id="1652800511"/>
        </t:Anchor>
        <t:Create/>
      </t:Event>
      <t:Event id="{E7B829BB-1423-4372-99B4-2DE54F830C86}" time="2022-08-23T12:14:08.604Z">
        <t:Attribution userId="S::roseann.zoggyie@dhhs.nc.gov::8a7adf95-3ff4-412c-89f0-df69b19e069b" userProvider="AD" userName="Zoggyie, Roseann"/>
        <t:Anchor>
          <t:Comment id="1652800511"/>
        </t:Anchor>
        <t:Assign userId="S::emanuel.moyano_ACN@dhhs.nc.gov::21d56c95-c916-4b40-b9c8-057f650f7e86" userProvider="AD" userName="Moyano, Emanuel"/>
      </t:Event>
      <t:Event id="{68BEBA75-48C5-44BD-818C-2ADF77051438}" time="2022-08-23T12:14:08.604Z">
        <t:Attribution userId="S::roseann.zoggyie@dhhs.nc.gov::8a7adf95-3ff4-412c-89f0-df69b19e069b" userProvider="AD" userName="Zoggyie, Roseann"/>
        <t:Anchor>
          <t:Comment id="1652800511"/>
        </t:Anchor>
        <t:SetTitle title="@Moyano, Emanuel can you ad Kelly's suggestion? Thanks"/>
      </t:Event>
    </t:History>
  </t:Task>
  <t:Task id="{CE0DE3EF-3E42-4865-AF38-3C40BB56F309}">
    <t:Anchor>
      <t:Comment id="647980008"/>
    </t:Anchor>
    <t:History>
      <t:Event id="{2ABE0EF4-E1BB-4F79-8DDF-F569E6919518}" time="2022-08-23T20:10:46.676Z">
        <t:Attribution userId="S::doreatha.mccoy@dhhs.nc.gov::aaf90fa5-e61d-44b5-93a5-6124692b9019" userProvider="AD" userName="McCoy, Doreatha"/>
        <t:Anchor>
          <t:Comment id="1481454126"/>
        </t:Anchor>
        <t:Create/>
      </t:Event>
      <t:Event id="{EE91CEC5-5253-4EDF-9F47-C93A65E4242F}" time="2022-08-23T20:10:46.676Z">
        <t:Attribution userId="S::doreatha.mccoy@dhhs.nc.gov::aaf90fa5-e61d-44b5-93a5-6124692b9019" userProvider="AD" userName="McCoy, Doreatha"/>
        <t:Anchor>
          <t:Comment id="1481454126"/>
        </t:Anchor>
        <t:Assign userId="S::emanuel.moyano_ACN@dhhs.nc.gov::21d56c95-c916-4b40-b9c8-057f650f7e86" userProvider="AD" userName="Moyano, Emanuel"/>
      </t:Event>
      <t:Event id="{45624968-47C0-4EDB-9F43-DC5B9A1084D4}" time="2022-08-23T20:10:46.676Z">
        <t:Attribution userId="S::doreatha.mccoy@dhhs.nc.gov::aaf90fa5-e61d-44b5-93a5-6124692b9019" userProvider="AD" userName="McCoy, Doreatha"/>
        <t:Anchor>
          <t:Comment id="1481454126"/>
        </t:Anchor>
        <t:SetTitle title="@Moyano, Emanuel just following back up with the request to add &quot;unknown&quot; as a selection."/>
      </t:Event>
    </t:History>
  </t:Task>
  <t:Task id="{90F59309-D973-405B-9D35-50DF597AE0C6}">
    <t:Anchor>
      <t:Comment id="550823192"/>
    </t:Anchor>
    <t:History>
      <t:Event id="{00D6CBDB-FBA8-400C-905F-0C91B409491A}" time="2022-08-23T12:15:50.765Z">
        <t:Attribution userId="S::roseann.zoggyie@dhhs.nc.gov::8a7adf95-3ff4-412c-89f0-df69b19e069b" userProvider="AD" userName="Zoggyie, Roseann"/>
        <t:Anchor>
          <t:Comment id="769407293"/>
        </t:Anchor>
        <t:Create/>
      </t:Event>
      <t:Event id="{02D50418-9C7E-465B-AC37-9E9161D20166}" time="2022-08-23T12:15:50.765Z">
        <t:Attribution userId="S::roseann.zoggyie@dhhs.nc.gov::8a7adf95-3ff4-412c-89f0-df69b19e069b" userProvider="AD" userName="Zoggyie, Roseann"/>
        <t:Anchor>
          <t:Comment id="769407293"/>
        </t:Anchor>
        <t:Assign userId="S::Doreatha.McCoy@dhhs.nc.gov::aaf90fa5-e61d-44b5-93a5-6124692b9019" userProvider="AD" userName="McCoy, Doreatha"/>
      </t:Event>
      <t:Event id="{C25523CB-4BC4-4E77-927A-3D7018ADA056}" time="2022-08-23T12:15:50.765Z">
        <t:Attribution userId="S::roseann.zoggyie@dhhs.nc.gov::8a7adf95-3ff4-412c-89f0-df69b19e069b" userProvider="AD" userName="Zoggyie, Roseann"/>
        <t:Anchor>
          <t:Comment id="769407293"/>
        </t:Anchor>
        <t:SetTitle title="@McCoy, Doreatha Can you please review Kelly's question? Thanks"/>
      </t:Event>
      <t:Event id="{D8F55031-8974-4191-B814-1EBFF677CD09}" time="2022-08-23T14:24:55.601Z">
        <t:Attribution userId="S::roseann.zoggyie@dhhs.nc.gov::8a7adf95-3ff4-412c-89f0-df69b19e069b" userProvider="AD" userName="Zoggyie, Roseann"/>
        <t:Anchor>
          <t:Comment id="421994048"/>
        </t:Anchor>
        <t:UnassignAll/>
      </t:Event>
      <t:Event id="{1867B107-5FD8-4BDF-B0C1-326312A49F74}" time="2022-08-23T14:24:55.601Z">
        <t:Attribution userId="S::roseann.zoggyie@dhhs.nc.gov::8a7adf95-3ff4-412c-89f0-df69b19e069b" userProvider="AD" userName="Zoggyie, Roseann"/>
        <t:Anchor>
          <t:Comment id="421994048"/>
        </t:Anchor>
        <t:Assign userId="S::emanuel.moyano_ACN@dhhs.nc.gov::21d56c95-c916-4b40-b9c8-057f650f7e86" userProvider="AD" userName="Moyano, Emanuel"/>
      </t:Event>
    </t:History>
  </t:Task>
  <t:Task id="{2A42FF4C-2789-499E-9253-7E19B5540D12}">
    <t:Anchor>
      <t:Comment id="1094122391"/>
    </t:Anchor>
    <t:History>
      <t:Event id="{E8E239F1-A570-4939-8A40-B7E236B53EF7}" time="2022-08-23T12:19:11.416Z">
        <t:Attribution userId="S::roseann.zoggyie@dhhs.nc.gov::8a7adf95-3ff4-412c-89f0-df69b19e069b" userProvider="AD" userName="Zoggyie, Roseann"/>
        <t:Anchor>
          <t:Comment id="371632697"/>
        </t:Anchor>
        <t:Create/>
      </t:Event>
      <t:Event id="{3BC5B114-F796-4197-A7FA-74DAF3A4D77C}" time="2022-08-23T12:19:11.416Z">
        <t:Attribution userId="S::roseann.zoggyie@dhhs.nc.gov::8a7adf95-3ff4-412c-89f0-df69b19e069b" userProvider="AD" userName="Zoggyie, Roseann"/>
        <t:Anchor>
          <t:Comment id="371632697"/>
        </t:Anchor>
        <t:Assign userId="S::Kelly.Crosbie@dhhs.nc.gov::2bd84adc-f031-4e18-9c12-8d5d4075eccd" userProvider="AD" userName="Crosbie, Kelly M"/>
      </t:Event>
      <t:Event id="{E81BED5E-317E-4DCB-B2EE-676BB168E306}" time="2022-08-23T12:19:11.416Z">
        <t:Attribution userId="S::roseann.zoggyie@dhhs.nc.gov::8a7adf95-3ff4-412c-89f0-df69b19e069b" userProvider="AD" userName="Zoggyie, Roseann"/>
        <t:Anchor>
          <t:Comment id="371632697"/>
        </t:Anchor>
        <t:SetTitle title="@Crosbie, Kelly M We can move it up under #5 under Service. It makes more sense to move it up."/>
      </t:Event>
      <t:Event id="{1EB59AF9-AD67-4CA9-ACFE-007F8EA0A224}" time="2022-08-25T18:51:34.875Z">
        <t:Attribution userId="S::roseann.zoggyie@dhhs.nc.gov::8a7adf95-3ff4-412c-89f0-df69b19e069b" userProvider="AD" userName="Zoggyie, Roseann"/>
        <t:Anchor>
          <t:Comment id="1114311217"/>
        </t:Anchor>
        <t:UnassignAll/>
      </t:Event>
      <t:Event id="{0ABF1C12-DFE5-450F-9C7B-E92336D799D8}" time="2022-08-25T18:51:34.875Z">
        <t:Attribution userId="S::roseann.zoggyie@dhhs.nc.gov::8a7adf95-3ff4-412c-89f0-df69b19e069b" userProvider="AD" userName="Zoggyie, Roseann"/>
        <t:Anchor>
          <t:Comment id="1114311217"/>
        </t:Anchor>
        <t:Assign userId="S::emanuel.moyano_ACN@dhhs.nc.gov::21d56c95-c916-4b40-b9c8-057f650f7e86" userProvider="AD" userName="Moyano, Emanuel"/>
      </t:Event>
    </t:History>
  </t:Task>
  <t:Task id="{FA4115AB-DFA7-48A0-A2BC-D00518CC3996}">
    <t:Anchor>
      <t:Comment id="649204338"/>
    </t:Anchor>
    <t:History>
      <t:Event id="{71440E1D-C633-4DBE-A286-A62241AC2827}" time="2022-08-25T19:29:32.186Z">
        <t:Attribution userId="S::roseann.zoggyie@dhhs.nc.gov::8a7adf95-3ff4-412c-89f0-df69b19e069b" userProvider="AD" userName="Zoggyie, Roseann"/>
        <t:Anchor>
          <t:Comment id="850513196"/>
        </t:Anchor>
        <t:Create/>
      </t:Event>
      <t:Event id="{88D889A5-1560-4706-8CED-1F62131641B4}" time="2022-08-25T19:29:32.186Z">
        <t:Attribution userId="S::roseann.zoggyie@dhhs.nc.gov::8a7adf95-3ff4-412c-89f0-df69b19e069b" userProvider="AD" userName="Zoggyie, Roseann"/>
        <t:Anchor>
          <t:Comment id="850513196"/>
        </t:Anchor>
        <t:Assign userId="S::emanuel.moyano_ACN@dhhs.nc.gov::21d56c95-c916-4b40-b9c8-057f650f7e86" userProvider="AD" userName="Moyano, Emanuel"/>
      </t:Event>
      <t:Event id="{50D071E0-B951-4CFE-9DDE-0C83F1CB2252}" time="2022-08-25T19:29:32.186Z">
        <t:Attribution userId="S::roseann.zoggyie@dhhs.nc.gov::8a7adf95-3ff4-412c-89f0-df69b19e069b" userProvider="AD" userName="Zoggyie, Roseann"/>
        <t:Anchor>
          <t:Comment id="850513196"/>
        </t:Anchor>
        <t:SetTitle title="@Moyano, Emanuel Thank you!!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95980877D43D79831DEFE7553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2B2B-559F-4809-AC37-FDF055C64686}"/>
      </w:docPartPr>
      <w:docPartBody>
        <w:p w:rsidR="00AC74E1" w:rsidRDefault="00535284" w:rsidP="00535284">
          <w:pPr>
            <w:pStyle w:val="2DF95980877D43D79831DEFE7553D75A16"/>
          </w:pPr>
          <w:r w:rsidRPr="0096492A">
            <w:rPr>
              <w:rStyle w:val="PlaceholderText"/>
              <w:sz w:val="22"/>
              <w:szCs w:val="22"/>
            </w:rPr>
            <w:t>Click to enter text.</w:t>
          </w:r>
        </w:p>
      </w:docPartBody>
    </w:docPart>
    <w:docPart>
      <w:docPartPr>
        <w:name w:val="A3550ED4C96B4A1EAC15F8EF076E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B3E0-8F1B-4B62-9EA1-04A5BB0476CA}"/>
      </w:docPartPr>
      <w:docPartBody>
        <w:p w:rsidR="00AC74E1" w:rsidRDefault="00AC74E1" w:rsidP="00AC74E1">
          <w:pPr>
            <w:pStyle w:val="A3550ED4C96B4A1EAC15F8EF076E28D75"/>
          </w:pPr>
          <w:r w:rsidRPr="00B5774C">
            <w:rPr>
              <w:rStyle w:val="PlaceholderText"/>
            </w:rPr>
            <w:t>Choose an item.</w:t>
          </w:r>
        </w:p>
      </w:docPartBody>
    </w:docPart>
    <w:docPart>
      <w:docPartPr>
        <w:name w:val="D4B3B2D0F4C5417F8146F527FA2D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ABC0-3F23-4A30-A88D-E8421FE901FF}"/>
      </w:docPartPr>
      <w:docPartBody>
        <w:p w:rsidR="00AC74E1" w:rsidRDefault="00535284" w:rsidP="00535284">
          <w:pPr>
            <w:pStyle w:val="D4B3B2D0F4C5417F8146F527FA2DC471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4F3A5CA2B47FA91D76384286A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EEB8-828E-4FB8-A10A-FEE26E5E3C9C}"/>
      </w:docPartPr>
      <w:docPartBody>
        <w:p w:rsidR="00AC74E1" w:rsidRDefault="00535284" w:rsidP="00535284">
          <w:pPr>
            <w:pStyle w:val="1374F3A5CA2B47FA91D76384286A4B77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7752BDF440B9823EB699BEB3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6D56-AA84-4B8C-A9F3-BD0BAD90322E}"/>
      </w:docPartPr>
      <w:docPartBody>
        <w:p w:rsidR="00AC74E1" w:rsidRDefault="00535284" w:rsidP="00535284">
          <w:pPr>
            <w:pStyle w:val="C5DA7752BDF440B9823EB699BEB320DF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30D834A13490996FF89B960F8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C6E1-C72A-49AE-8736-C94255861635}"/>
      </w:docPartPr>
      <w:docPartBody>
        <w:p w:rsidR="00AC74E1" w:rsidRDefault="00535284" w:rsidP="00535284">
          <w:pPr>
            <w:pStyle w:val="A8F30D834A13490996FF89B960F8BAC7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FF4BB2E6944BFA2F20D3ADDEE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05A1-1920-430D-8D3E-7461E6B0D76C}"/>
      </w:docPartPr>
      <w:docPartBody>
        <w:p w:rsidR="00AC74E1" w:rsidRDefault="00535284" w:rsidP="00535284">
          <w:pPr>
            <w:pStyle w:val="481FF4BB2E6944BFA2F20D3ADDEE008A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795BE4AF7498F891AD590D19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119B-BD18-43B9-8C74-5B6145BA2CC6}"/>
      </w:docPartPr>
      <w:docPartBody>
        <w:p w:rsidR="00AC74E1" w:rsidRDefault="00535284" w:rsidP="00535284">
          <w:pPr>
            <w:pStyle w:val="667795BE4AF7498F891AD590D1953138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A2862D9DF449EAD7C52FB25BF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3052-C1AF-43B0-B270-ACB207FDDC9F}"/>
      </w:docPartPr>
      <w:docPartBody>
        <w:p w:rsidR="00AC74E1" w:rsidRDefault="00535284" w:rsidP="00535284">
          <w:pPr>
            <w:pStyle w:val="9BCA2862D9DF449EAD7C52FB25BF79F116"/>
          </w:pPr>
          <w:r w:rsidRPr="001133A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88A585741E41B3BEEED24F6C61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232D-E08F-46EB-9CB4-3BB795AF3F0B}"/>
      </w:docPartPr>
      <w:docPartBody>
        <w:p w:rsidR="00AC74E1" w:rsidRDefault="00535284" w:rsidP="00535284">
          <w:pPr>
            <w:pStyle w:val="0288A585741E41B3BEEED24F6C612041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F1001CEDE497F8E834F944A63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1FAB-7D35-4CA5-8139-0F1BEC0E9ADE}"/>
      </w:docPartPr>
      <w:docPartBody>
        <w:p w:rsidR="00AC74E1" w:rsidRDefault="00AC74E1" w:rsidP="00AC74E1">
          <w:pPr>
            <w:pStyle w:val="5D8F1001CEDE497F8E834F944A6322A0"/>
          </w:pPr>
          <w:r w:rsidRPr="00B577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86E8EC9D54CA7B8C187B7423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0854-C313-416E-94A5-F6128A0A4465}"/>
      </w:docPartPr>
      <w:docPartBody>
        <w:p w:rsidR="00844FD2" w:rsidRDefault="00535284" w:rsidP="00535284">
          <w:pPr>
            <w:pStyle w:val="53786E8EC9D54CA7B8C187B7423500B93"/>
          </w:pPr>
          <w:r w:rsidRPr="003F37D5">
            <w:rPr>
              <w:rStyle w:val="PlaceholderText"/>
            </w:rPr>
            <w:t>Choose an item.</w:t>
          </w:r>
        </w:p>
      </w:docPartBody>
    </w:docPart>
    <w:docPart>
      <w:docPartPr>
        <w:name w:val="2CF766E1081446F58AB69456A565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AD16-81CE-4A77-9A20-70D41A605FA1}"/>
      </w:docPartPr>
      <w:docPartBody>
        <w:p w:rsidR="00336AD1" w:rsidRDefault="0099773E" w:rsidP="0099773E">
          <w:pPr>
            <w:pStyle w:val="2CF766E1081446F58AB69456A565A950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B87B4436543278477D44E5C94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573F-28CB-4748-AFDE-5F734DF917EF}"/>
      </w:docPartPr>
      <w:docPartBody>
        <w:p w:rsidR="00336AD1" w:rsidRDefault="0099773E" w:rsidP="0099773E">
          <w:pPr>
            <w:pStyle w:val="BEBB87B4436543278477D44E5C94D874"/>
          </w:pPr>
          <w:r w:rsidRPr="001133AB">
            <w:rPr>
              <w:rStyle w:val="PlaceholderText"/>
            </w:rPr>
            <w:t>Click to enter text.</w:t>
          </w:r>
        </w:p>
      </w:docPartBody>
    </w:docPart>
    <w:docPart>
      <w:docPartPr>
        <w:name w:val="5C8A19857E2D44C6B81A6D2C8280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C2D0-4314-449A-8DF0-68FC9276B166}"/>
      </w:docPartPr>
      <w:docPartBody>
        <w:p w:rsidR="00336AD1" w:rsidRDefault="0099773E" w:rsidP="0099773E">
          <w:pPr>
            <w:pStyle w:val="5C8A19857E2D44C6B81A6D2C82801443"/>
          </w:pPr>
          <w:r w:rsidRPr="001133AB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5AD6-2C03-4CDB-B758-CAF683AF3016}"/>
      </w:docPartPr>
      <w:docPartBody>
        <w:p w:rsidR="004B4624" w:rsidRDefault="00ED7895">
          <w:r w:rsidRPr="00030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C2A33E0A94F32B8DF1E6C6D2F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B506-D1F2-438A-B067-B8E468BB7359}"/>
      </w:docPartPr>
      <w:docPartBody>
        <w:p w:rsidR="000C20DC" w:rsidRDefault="00551243" w:rsidP="00551243">
          <w:pPr>
            <w:pStyle w:val="5D2C2A33E0A94F32B8DF1E6C6D2F6F60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0266A3F6F4AB4B4BFD3627CAF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4DE1-C22A-4224-822A-13F01F30657C}"/>
      </w:docPartPr>
      <w:docPartBody>
        <w:p w:rsidR="000C20DC" w:rsidRDefault="00551243" w:rsidP="00551243">
          <w:pPr>
            <w:pStyle w:val="2FA0266A3F6F4AB4B4BFD3627CAFADF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8F1CD25274D44AC5101FB474F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AB6D-6C4E-4BB3-8087-88A33A7CA41E}"/>
      </w:docPartPr>
      <w:docPartBody>
        <w:p w:rsidR="000C20DC" w:rsidRDefault="00551243" w:rsidP="00551243">
          <w:pPr>
            <w:pStyle w:val="5A18F1CD25274D44AC5101FB474FFE6B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1980C3E204E3893DC2565506B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571A-6FF2-41E2-B3D8-03A0254020CD}"/>
      </w:docPartPr>
      <w:docPartBody>
        <w:p w:rsidR="000C20DC" w:rsidRDefault="00551243" w:rsidP="00551243">
          <w:pPr>
            <w:pStyle w:val="3E11980C3E204E3893DC2565506BA280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05F610348AF9114CC9D6CA3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9823-747C-4A49-A563-42C2107B3EB6}"/>
      </w:docPartPr>
      <w:docPartBody>
        <w:p w:rsidR="000C20DC" w:rsidRDefault="00551243" w:rsidP="00551243">
          <w:pPr>
            <w:pStyle w:val="A2A5605F610348AF9114CC9D6CA3C2D2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30504B14341B8B8A0D2CD323E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6D4A-A434-47AC-9732-BB59BD89621D}"/>
      </w:docPartPr>
      <w:docPartBody>
        <w:p w:rsidR="000C20DC" w:rsidRDefault="00551243" w:rsidP="00551243">
          <w:pPr>
            <w:pStyle w:val="C4C30504B14341B8B8A0D2CD323E985E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26290DC58436EBAAAEE9C6E29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5668-F17D-44C1-A10D-807F305BC31A}"/>
      </w:docPartPr>
      <w:docPartBody>
        <w:p w:rsidR="00CB2695" w:rsidRDefault="005C34A7" w:rsidP="005C34A7">
          <w:pPr>
            <w:pStyle w:val="37326290DC58436EBAAAEE9C6E298F3E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593833D906B84C439B84340C7C6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DB58-FFE7-4257-8596-63AF86764293}"/>
      </w:docPartPr>
      <w:docPartBody>
        <w:p w:rsidR="00CB2695" w:rsidRDefault="005C34A7" w:rsidP="005C34A7">
          <w:pPr>
            <w:pStyle w:val="593833D906B84C439B84340C7C6D6A55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D1988D0DBA2245E3A82CB9F1AE95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B9B2-A663-4097-84F1-E3BC807E5111}"/>
      </w:docPartPr>
      <w:docPartBody>
        <w:p w:rsidR="00251B20" w:rsidRDefault="00636DCA" w:rsidP="00636DCA">
          <w:pPr>
            <w:pStyle w:val="D1988D0DBA2245E3A82CB9F1AE9554E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FB0BBB2EB402AB6C0EA13E32E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7E15-BC3D-4CD2-96E7-6659C62C5345}"/>
      </w:docPartPr>
      <w:docPartBody>
        <w:p w:rsidR="007F5AC0" w:rsidRDefault="00482EF0" w:rsidP="00482EF0">
          <w:pPr>
            <w:pStyle w:val="272FB0BBB2EB402AB6C0EA13E32E0C81"/>
          </w:pPr>
          <w:r w:rsidRPr="00B5774C">
            <w:rPr>
              <w:rStyle w:val="PlaceholderText"/>
            </w:rPr>
            <w:t>Choose an item.</w:t>
          </w:r>
        </w:p>
      </w:docPartBody>
    </w:docPart>
    <w:docPart>
      <w:docPartPr>
        <w:name w:val="DA2B5DD0B39B4635A8CAE1315BBF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71C-D93F-4D37-BBB2-6C017EA9F6EB}"/>
      </w:docPartPr>
      <w:docPartBody>
        <w:p w:rsidR="007F5AC0" w:rsidRDefault="00482EF0" w:rsidP="00482EF0">
          <w:pPr>
            <w:pStyle w:val="DA2B5DD0B39B4635A8CAE1315BBF3ECE"/>
          </w:pPr>
          <w:r w:rsidRPr="00B5774C">
            <w:rPr>
              <w:rStyle w:val="PlaceholderText"/>
            </w:rPr>
            <w:t>Choose an item.</w:t>
          </w:r>
        </w:p>
      </w:docPartBody>
    </w:docPart>
    <w:docPart>
      <w:docPartPr>
        <w:name w:val="B6157D083D8141E88702004AE3F9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6B54-A901-4CA6-BA03-606B79ADFBBC}"/>
      </w:docPartPr>
      <w:docPartBody>
        <w:p w:rsidR="007F5AC0" w:rsidRDefault="00482EF0" w:rsidP="00482EF0">
          <w:pPr>
            <w:pStyle w:val="B6157D083D8141E88702004AE3F95F8C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D48E8FB7B9734D94B47B0DE49FB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6B42-20DF-4420-A685-C00915FCF3A9}"/>
      </w:docPartPr>
      <w:docPartBody>
        <w:p w:rsidR="007F5AC0" w:rsidRDefault="00482EF0" w:rsidP="00482EF0">
          <w:pPr>
            <w:pStyle w:val="D48E8FB7B9734D94B47B0DE49FB991C2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E4BB78643F6F4CA8AA0F446D675C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962E-3416-4F4F-969A-7E1803F30633}"/>
      </w:docPartPr>
      <w:docPartBody>
        <w:p w:rsidR="007F5AC0" w:rsidRDefault="00482EF0" w:rsidP="00482EF0">
          <w:pPr>
            <w:pStyle w:val="E4BB78643F6F4CA8AA0F446D675C5014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33A7B5CFC37F43FAB1FFF6400066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5172-8227-4A99-A8BC-D2FC8616E7AF}"/>
      </w:docPartPr>
      <w:docPartBody>
        <w:p w:rsidR="007F5AC0" w:rsidRDefault="00482EF0" w:rsidP="00482EF0">
          <w:pPr>
            <w:pStyle w:val="33A7B5CFC37F43FAB1FFF64000664741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9630DADB4E6F4068A987EC812679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1E8F-39E3-416C-83BC-52D1890D2222}"/>
      </w:docPartPr>
      <w:docPartBody>
        <w:p w:rsidR="007F5AC0" w:rsidRDefault="00482EF0" w:rsidP="00482EF0">
          <w:pPr>
            <w:pStyle w:val="9630DADB4E6F4068A987EC812679421C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3C36FF2721154598925D4F0CB999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5F6E-B140-46B0-ABA9-015A6C9E384D}"/>
      </w:docPartPr>
      <w:docPartBody>
        <w:p w:rsidR="007F5AC0" w:rsidRDefault="00482EF0" w:rsidP="00482EF0">
          <w:pPr>
            <w:pStyle w:val="3C36FF2721154598925D4F0CB9998CDD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86847E1B485A83DF080D2045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3BF3-A384-441D-8033-6BBD52FFCEC4}"/>
      </w:docPartPr>
      <w:docPartBody>
        <w:p w:rsidR="007F5AC0" w:rsidRDefault="00482EF0" w:rsidP="00482EF0">
          <w:pPr>
            <w:pStyle w:val="0D4286847E1B485A83DF080D2045167C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671DBEA634264A05D415B9229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3913-62FE-49C7-A5FD-76E3DF8C55A1}"/>
      </w:docPartPr>
      <w:docPartBody>
        <w:p w:rsidR="007F5AC0" w:rsidRDefault="00482EF0" w:rsidP="00482EF0">
          <w:pPr>
            <w:pStyle w:val="4BD671DBEA634264A05D415B9229D0BE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35FD355894983BBBB9A3ECA89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4B89-BB4D-4AB8-BD57-2823CA68A12F}"/>
      </w:docPartPr>
      <w:docPartBody>
        <w:p w:rsidR="007F5AC0" w:rsidRDefault="00482EF0" w:rsidP="00482EF0">
          <w:pPr>
            <w:pStyle w:val="28335FD355894983BBBB9A3ECA89347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A7EEDADAA466F8EBA121E63B5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C95D-63D2-43F8-87FB-EF8405D93DF4}"/>
      </w:docPartPr>
      <w:docPartBody>
        <w:p w:rsidR="007F5AC0" w:rsidRDefault="00482EF0" w:rsidP="00482EF0">
          <w:pPr>
            <w:pStyle w:val="59BA7EEDADAA466F8EBA121E63B543AA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EDC00426B4672AD0B0762CFF6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A2AF-4B03-49D2-A33E-5D58BD4872B9}"/>
      </w:docPartPr>
      <w:docPartBody>
        <w:p w:rsidR="00BA4C6D" w:rsidRDefault="007F5AC0" w:rsidP="007F5AC0">
          <w:pPr>
            <w:pStyle w:val="1C2EDC00426B4672AD0B0762CFF6D936"/>
          </w:pPr>
          <w:r w:rsidRPr="00030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418179F2549EB83A3F36ABBD0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F364-8464-4B77-8BDF-F66FC51B6947}"/>
      </w:docPartPr>
      <w:docPartBody>
        <w:p w:rsidR="00BA4C6D" w:rsidRDefault="007F5AC0" w:rsidP="007F5AC0">
          <w:pPr>
            <w:pStyle w:val="915418179F2549EB83A3F36ABBD049CD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F556E4E3028F477B941B395BAE28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C31A-B52A-422B-A73B-BB0999E224D5}"/>
      </w:docPartPr>
      <w:docPartBody>
        <w:p w:rsidR="00BA4C6D" w:rsidRDefault="007F5AC0" w:rsidP="007F5AC0">
          <w:pPr>
            <w:pStyle w:val="F556E4E3028F477B941B395BAE28EBBA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AE805A0A144E4DA99E5346C2D901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0558-150A-4C72-8BE7-2BAD9B662C54}"/>
      </w:docPartPr>
      <w:docPartBody>
        <w:p w:rsidR="00BA4C6D" w:rsidRDefault="007F5AC0" w:rsidP="007F5AC0">
          <w:pPr>
            <w:pStyle w:val="AE805A0A144E4DA99E5346C2D9017246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F88E52423CF04489B2805EE530F9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83C4-39C0-410B-94AE-4AF4DB120509}"/>
      </w:docPartPr>
      <w:docPartBody>
        <w:p w:rsidR="00BA4C6D" w:rsidRDefault="007F5AC0" w:rsidP="007F5AC0">
          <w:pPr>
            <w:pStyle w:val="F88E52423CF04489B2805EE530F9179D"/>
          </w:pPr>
          <w:r w:rsidRPr="00030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228DFADE9403187CAB2E72A6C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F3D6-72FB-45A2-B93C-D6947E8507FD}"/>
      </w:docPartPr>
      <w:docPartBody>
        <w:p w:rsidR="008354D3" w:rsidRDefault="00BA4C6D" w:rsidP="00BA4C6D">
          <w:pPr>
            <w:pStyle w:val="449228DFADE9403187CAB2E72A6CEE6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D8FCBD6554B5CBD2461C2D55A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8A62-87D9-4323-91AB-6819F09E68F1}"/>
      </w:docPartPr>
      <w:docPartBody>
        <w:p w:rsidR="008354D3" w:rsidRDefault="00BA4C6D" w:rsidP="00BA4C6D">
          <w:pPr>
            <w:pStyle w:val="019D8FCBD6554B5CBD2461C2D55A8627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BC191671947CE9353FAADAC36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E7E1-2484-4312-8CF5-B8C253FF0A9F}"/>
      </w:docPartPr>
      <w:docPartBody>
        <w:p w:rsidR="008354D3" w:rsidRDefault="00BA4C6D" w:rsidP="00BA4C6D">
          <w:pPr>
            <w:pStyle w:val="3BBBC191671947CE9353FAADAC369162"/>
          </w:pPr>
          <w:r w:rsidRPr="001133AB">
            <w:rPr>
              <w:rStyle w:val="PlaceholderText"/>
            </w:rPr>
            <w:t>Click to enter text.</w:t>
          </w:r>
        </w:p>
      </w:docPartBody>
    </w:docPart>
    <w:docPart>
      <w:docPartPr>
        <w:name w:val="56536929B4EB44ED9282F44B917A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0B5F-384B-4F59-BE05-22216D4D179A}"/>
      </w:docPartPr>
      <w:docPartBody>
        <w:p w:rsidR="00B519F9" w:rsidRDefault="00002196" w:rsidP="00002196">
          <w:pPr>
            <w:pStyle w:val="56536929B4EB44ED9282F44B917AFFCA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C04D31DDE44A681E06119BD0C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5491-2348-427F-9410-06EBE227BD58}"/>
      </w:docPartPr>
      <w:docPartBody>
        <w:p w:rsidR="00FA1ED6" w:rsidRDefault="00FA1ED6">
          <w:pPr>
            <w:pStyle w:val="A43C04D31DDE44A681E06119BD0C19FD"/>
          </w:pPr>
          <w:r w:rsidRPr="00B577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9EE146A1E94FC29FB45B8DCFA8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DC4C-7FA0-4E6D-BA8F-123527102EDD}"/>
      </w:docPartPr>
      <w:docPartBody>
        <w:p w:rsidR="00FA1ED6" w:rsidRDefault="00FA1ED6">
          <w:pPr>
            <w:pStyle w:val="509EE146A1E94FC29FB45B8DCFA80AE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BE"/>
    <w:rsid w:val="00002196"/>
    <w:rsid w:val="000C20DC"/>
    <w:rsid w:val="00113865"/>
    <w:rsid w:val="001B264A"/>
    <w:rsid w:val="002118B3"/>
    <w:rsid w:val="00250E5F"/>
    <w:rsid w:val="00251B20"/>
    <w:rsid w:val="00287AB1"/>
    <w:rsid w:val="002C3CDD"/>
    <w:rsid w:val="002C7C47"/>
    <w:rsid w:val="002E2B97"/>
    <w:rsid w:val="00336AD1"/>
    <w:rsid w:val="00455F4C"/>
    <w:rsid w:val="00482EF0"/>
    <w:rsid w:val="004B4624"/>
    <w:rsid w:val="00535284"/>
    <w:rsid w:val="00551243"/>
    <w:rsid w:val="005B28DE"/>
    <w:rsid w:val="005C34A7"/>
    <w:rsid w:val="00633A40"/>
    <w:rsid w:val="00636DCA"/>
    <w:rsid w:val="006E7A73"/>
    <w:rsid w:val="00700C18"/>
    <w:rsid w:val="007026E6"/>
    <w:rsid w:val="007A5600"/>
    <w:rsid w:val="007F5AC0"/>
    <w:rsid w:val="00801AFC"/>
    <w:rsid w:val="008354D3"/>
    <w:rsid w:val="00844FD2"/>
    <w:rsid w:val="0090565D"/>
    <w:rsid w:val="00925627"/>
    <w:rsid w:val="00926B67"/>
    <w:rsid w:val="0099773E"/>
    <w:rsid w:val="009C7504"/>
    <w:rsid w:val="00A44275"/>
    <w:rsid w:val="00A97F44"/>
    <w:rsid w:val="00AA498B"/>
    <w:rsid w:val="00AC74E1"/>
    <w:rsid w:val="00B519F9"/>
    <w:rsid w:val="00B720BE"/>
    <w:rsid w:val="00BA4C6D"/>
    <w:rsid w:val="00C17E9C"/>
    <w:rsid w:val="00C30017"/>
    <w:rsid w:val="00CB2695"/>
    <w:rsid w:val="00D00782"/>
    <w:rsid w:val="00DF7FB6"/>
    <w:rsid w:val="00E14DDD"/>
    <w:rsid w:val="00E2003A"/>
    <w:rsid w:val="00ED4D70"/>
    <w:rsid w:val="00ED7895"/>
    <w:rsid w:val="00EF4011"/>
    <w:rsid w:val="00F255E3"/>
    <w:rsid w:val="00F43016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550ED4C96B4A1EAC15F8EF076E28D75">
    <w:name w:val="A3550ED4C96B4A1EAC15F8EF076E28D75"/>
    <w:rsid w:val="00AC74E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8F1001CEDE497F8E834F944A6322A0">
    <w:name w:val="5D8F1001CEDE497F8E834F944A6322A0"/>
    <w:rsid w:val="00AC74E1"/>
  </w:style>
  <w:style w:type="paragraph" w:customStyle="1" w:styleId="2DF95980877D43D79831DEFE7553D75A16">
    <w:name w:val="2DF95980877D43D79831DEFE7553D75A16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94FD9710A74BE9AB00C9541CBF56DF14">
    <w:name w:val="B594FD9710A74BE9AB00C9541CBF56DF14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32A9EDCE341A5B287E6396BB14CC112">
    <w:name w:val="52F32A9EDCE341A5B287E6396BB14CC112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86E8EC9D54CA7B8C187B7423500B93">
    <w:name w:val="53786E8EC9D54CA7B8C187B7423500B93"/>
    <w:rsid w:val="00535284"/>
    <w:pPr>
      <w:ind w:left="720"/>
      <w:contextualSpacing/>
    </w:pPr>
    <w:rPr>
      <w:rFonts w:eastAsiaTheme="minorHAnsi"/>
    </w:rPr>
  </w:style>
  <w:style w:type="paragraph" w:customStyle="1" w:styleId="D4B3B2D0F4C5417F8146F527FA2DC47116">
    <w:name w:val="D4B3B2D0F4C5417F8146F527FA2DC47116"/>
    <w:rsid w:val="00535284"/>
    <w:pPr>
      <w:ind w:left="720"/>
      <w:contextualSpacing/>
    </w:pPr>
    <w:rPr>
      <w:rFonts w:eastAsiaTheme="minorHAnsi"/>
    </w:rPr>
  </w:style>
  <w:style w:type="paragraph" w:customStyle="1" w:styleId="1374F3A5CA2B47FA91D76384286A4B7716">
    <w:name w:val="1374F3A5CA2B47FA91D76384286A4B7716"/>
    <w:rsid w:val="00535284"/>
    <w:pPr>
      <w:ind w:left="720"/>
      <w:contextualSpacing/>
    </w:pPr>
    <w:rPr>
      <w:rFonts w:eastAsiaTheme="minorHAnsi"/>
    </w:rPr>
  </w:style>
  <w:style w:type="paragraph" w:customStyle="1" w:styleId="C5DA7752BDF440B9823EB699BEB320DF16">
    <w:name w:val="C5DA7752BDF440B9823EB699BEB320DF16"/>
    <w:rsid w:val="00535284"/>
    <w:pPr>
      <w:ind w:left="720"/>
      <w:contextualSpacing/>
    </w:pPr>
    <w:rPr>
      <w:rFonts w:eastAsiaTheme="minorHAnsi"/>
    </w:rPr>
  </w:style>
  <w:style w:type="paragraph" w:customStyle="1" w:styleId="A8F30D834A13490996FF89B960F8BAC716">
    <w:name w:val="A8F30D834A13490996FF89B960F8BAC716"/>
    <w:rsid w:val="00535284"/>
    <w:pPr>
      <w:ind w:left="720"/>
      <w:contextualSpacing/>
    </w:pPr>
    <w:rPr>
      <w:rFonts w:eastAsiaTheme="minorHAnsi"/>
    </w:rPr>
  </w:style>
  <w:style w:type="paragraph" w:customStyle="1" w:styleId="481FF4BB2E6944BFA2F20D3ADDEE008A16">
    <w:name w:val="481FF4BB2E6944BFA2F20D3ADDEE008A16"/>
    <w:rsid w:val="00535284"/>
    <w:pPr>
      <w:ind w:left="720"/>
      <w:contextualSpacing/>
    </w:pPr>
    <w:rPr>
      <w:rFonts w:eastAsiaTheme="minorHAnsi"/>
    </w:rPr>
  </w:style>
  <w:style w:type="paragraph" w:customStyle="1" w:styleId="667795BE4AF7498F891AD590D195313816">
    <w:name w:val="667795BE4AF7498F891AD590D195313816"/>
    <w:rsid w:val="00535284"/>
    <w:pPr>
      <w:ind w:left="720"/>
      <w:contextualSpacing/>
    </w:pPr>
    <w:rPr>
      <w:rFonts w:eastAsiaTheme="minorHAnsi"/>
    </w:rPr>
  </w:style>
  <w:style w:type="paragraph" w:customStyle="1" w:styleId="9BCA2862D9DF449EAD7C52FB25BF79F116">
    <w:name w:val="9BCA2862D9DF449EAD7C52FB25BF79F116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88A585741E41B3BEEED24F6C61204116">
    <w:name w:val="0288A585741E41B3BEEED24F6C61204116"/>
    <w:rsid w:val="00535284"/>
    <w:pPr>
      <w:ind w:left="720"/>
      <w:contextualSpacing/>
    </w:pPr>
    <w:rPr>
      <w:rFonts w:eastAsiaTheme="minorHAnsi"/>
    </w:rPr>
  </w:style>
  <w:style w:type="paragraph" w:customStyle="1" w:styleId="D41FA6CF357940049C1D1AE959A71B3D1">
    <w:name w:val="D41FA6CF357940049C1D1AE959A71B3D1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DF58488F2F41F88BF1B1AC3E6FCBDE16">
    <w:name w:val="0BDF58488F2F41F88BF1B1AC3E6FCBDE16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F766E1081446F58AB69456A565A950">
    <w:name w:val="2CF766E1081446F58AB69456A565A950"/>
    <w:rsid w:val="0099773E"/>
  </w:style>
  <w:style w:type="paragraph" w:customStyle="1" w:styleId="BEBB87B4436543278477D44E5C94D874">
    <w:name w:val="BEBB87B4436543278477D44E5C94D874"/>
    <w:rsid w:val="0099773E"/>
  </w:style>
  <w:style w:type="paragraph" w:customStyle="1" w:styleId="5C8A19857E2D44C6B81A6D2C82801443">
    <w:name w:val="5C8A19857E2D44C6B81A6D2C82801443"/>
    <w:rsid w:val="0099773E"/>
  </w:style>
  <w:style w:type="paragraph" w:customStyle="1" w:styleId="972CE191546A4030BAA5B51E12848071">
    <w:name w:val="972CE191546A4030BAA5B51E12848071"/>
    <w:rsid w:val="00113865"/>
  </w:style>
  <w:style w:type="paragraph" w:customStyle="1" w:styleId="0D0C1C9FB0D44F66B6ECF5D91879DF22">
    <w:name w:val="0D0C1C9FB0D44F66B6ECF5D91879DF22"/>
    <w:rsid w:val="00113865"/>
  </w:style>
  <w:style w:type="paragraph" w:customStyle="1" w:styleId="6CE29EB30EDF48389519CAD8C0D9586A">
    <w:name w:val="6CE29EB30EDF48389519CAD8C0D9586A"/>
    <w:rsid w:val="00113865"/>
  </w:style>
  <w:style w:type="paragraph" w:customStyle="1" w:styleId="DD849CAF8F6A4366A1E13E25064E6793">
    <w:name w:val="DD849CAF8F6A4366A1E13E25064E6793"/>
    <w:rsid w:val="00551243"/>
  </w:style>
  <w:style w:type="paragraph" w:customStyle="1" w:styleId="5D2C2A33E0A94F32B8DF1E6C6D2F6F60">
    <w:name w:val="5D2C2A33E0A94F32B8DF1E6C6D2F6F60"/>
    <w:rsid w:val="00551243"/>
  </w:style>
  <w:style w:type="paragraph" w:customStyle="1" w:styleId="2FA0266A3F6F4AB4B4BFD3627CAFADF9">
    <w:name w:val="2FA0266A3F6F4AB4B4BFD3627CAFADF9"/>
    <w:rsid w:val="00551243"/>
  </w:style>
  <w:style w:type="paragraph" w:customStyle="1" w:styleId="5A18F1CD25274D44AC5101FB474FFE6B">
    <w:name w:val="5A18F1CD25274D44AC5101FB474FFE6B"/>
    <w:rsid w:val="00551243"/>
  </w:style>
  <w:style w:type="paragraph" w:customStyle="1" w:styleId="3E11980C3E204E3893DC2565506BA280">
    <w:name w:val="3E11980C3E204E3893DC2565506BA280"/>
    <w:rsid w:val="00551243"/>
  </w:style>
  <w:style w:type="paragraph" w:customStyle="1" w:styleId="A2A5605F610348AF9114CC9D6CA3C2D2">
    <w:name w:val="A2A5605F610348AF9114CC9D6CA3C2D2"/>
    <w:rsid w:val="00551243"/>
  </w:style>
  <w:style w:type="paragraph" w:customStyle="1" w:styleId="C4C30504B14341B8B8A0D2CD323E985E">
    <w:name w:val="C4C30504B14341B8B8A0D2CD323E985E"/>
    <w:rsid w:val="00551243"/>
  </w:style>
  <w:style w:type="paragraph" w:customStyle="1" w:styleId="37326290DC58436EBAAAEE9C6E298F3E">
    <w:name w:val="37326290DC58436EBAAAEE9C6E298F3E"/>
    <w:rsid w:val="005C34A7"/>
  </w:style>
  <w:style w:type="paragraph" w:customStyle="1" w:styleId="593833D906B84C439B84340C7C6D6A55">
    <w:name w:val="593833D906B84C439B84340C7C6D6A55"/>
    <w:rsid w:val="005C34A7"/>
  </w:style>
  <w:style w:type="paragraph" w:customStyle="1" w:styleId="D1988D0DBA2245E3A82CB9F1AE9554E9">
    <w:name w:val="D1988D0DBA2245E3A82CB9F1AE9554E9"/>
    <w:rsid w:val="00636DCA"/>
  </w:style>
  <w:style w:type="paragraph" w:customStyle="1" w:styleId="552E9BEE3D3142E58F2CAC88DCC61AF1">
    <w:name w:val="552E9BEE3D3142E58F2CAC88DCC61AF1"/>
    <w:rsid w:val="0090565D"/>
  </w:style>
  <w:style w:type="paragraph" w:customStyle="1" w:styleId="79706A46B1FD4DC0ABF59BDB9A47E059">
    <w:name w:val="79706A46B1FD4DC0ABF59BDB9A47E059"/>
    <w:rsid w:val="00482EF0"/>
  </w:style>
  <w:style w:type="paragraph" w:customStyle="1" w:styleId="BCDA78CEE79F4F4D845ECB75191F4B21">
    <w:name w:val="BCDA78CEE79F4F4D845ECB75191F4B21"/>
    <w:rsid w:val="00482EF0"/>
  </w:style>
  <w:style w:type="paragraph" w:customStyle="1" w:styleId="9B140EFF177743858ADB318DE3B9D2AD">
    <w:name w:val="9B140EFF177743858ADB318DE3B9D2AD"/>
    <w:rsid w:val="00482EF0"/>
  </w:style>
  <w:style w:type="paragraph" w:customStyle="1" w:styleId="6FEE2B42F9214D12AF8CCBD0EC2BD96F">
    <w:name w:val="6FEE2B42F9214D12AF8CCBD0EC2BD96F"/>
    <w:rsid w:val="00482EF0"/>
  </w:style>
  <w:style w:type="paragraph" w:customStyle="1" w:styleId="6CB2971999C546439F2EEF75E8284997">
    <w:name w:val="6CB2971999C546439F2EEF75E8284997"/>
    <w:rsid w:val="00482EF0"/>
  </w:style>
  <w:style w:type="paragraph" w:customStyle="1" w:styleId="EA75979D67454FF397200F77513C5E97">
    <w:name w:val="EA75979D67454FF397200F77513C5E97"/>
    <w:rsid w:val="00482EF0"/>
  </w:style>
  <w:style w:type="paragraph" w:customStyle="1" w:styleId="E9367A2DC71B42BF8B816A8546190826">
    <w:name w:val="E9367A2DC71B42BF8B816A8546190826"/>
    <w:rsid w:val="00482EF0"/>
  </w:style>
  <w:style w:type="paragraph" w:customStyle="1" w:styleId="F28973A38C5F47AFA742A474B60A1B93">
    <w:name w:val="F28973A38C5F47AFA742A474B60A1B93"/>
    <w:rsid w:val="00482EF0"/>
  </w:style>
  <w:style w:type="paragraph" w:customStyle="1" w:styleId="B88EB9F974BC45DE9942896781C24BB3">
    <w:name w:val="B88EB9F974BC45DE9942896781C24BB3"/>
    <w:rsid w:val="00482EF0"/>
  </w:style>
  <w:style w:type="paragraph" w:customStyle="1" w:styleId="A9F9EAC71CB443038FA4BE49F73156A0">
    <w:name w:val="A9F9EAC71CB443038FA4BE49F73156A0"/>
    <w:rsid w:val="00482EF0"/>
  </w:style>
  <w:style w:type="paragraph" w:customStyle="1" w:styleId="272FB0BBB2EB402AB6C0EA13E32E0C81">
    <w:name w:val="272FB0BBB2EB402AB6C0EA13E32E0C81"/>
    <w:rsid w:val="00482EF0"/>
  </w:style>
  <w:style w:type="paragraph" w:customStyle="1" w:styleId="DA2B5DD0B39B4635A8CAE1315BBF3ECE">
    <w:name w:val="DA2B5DD0B39B4635A8CAE1315BBF3ECE"/>
    <w:rsid w:val="00482EF0"/>
  </w:style>
  <w:style w:type="paragraph" w:customStyle="1" w:styleId="B6157D083D8141E88702004AE3F95F8C">
    <w:name w:val="B6157D083D8141E88702004AE3F95F8C"/>
    <w:rsid w:val="00482EF0"/>
  </w:style>
  <w:style w:type="paragraph" w:customStyle="1" w:styleId="D48E8FB7B9734D94B47B0DE49FB991C2">
    <w:name w:val="D48E8FB7B9734D94B47B0DE49FB991C2"/>
    <w:rsid w:val="00482EF0"/>
  </w:style>
  <w:style w:type="paragraph" w:customStyle="1" w:styleId="E4BB78643F6F4CA8AA0F446D675C5014">
    <w:name w:val="E4BB78643F6F4CA8AA0F446D675C5014"/>
    <w:rsid w:val="00482EF0"/>
  </w:style>
  <w:style w:type="paragraph" w:customStyle="1" w:styleId="33A7B5CFC37F43FAB1FFF64000664741">
    <w:name w:val="33A7B5CFC37F43FAB1FFF64000664741"/>
    <w:rsid w:val="00482EF0"/>
  </w:style>
  <w:style w:type="paragraph" w:customStyle="1" w:styleId="9630DADB4E6F4068A987EC812679421C">
    <w:name w:val="9630DADB4E6F4068A987EC812679421C"/>
    <w:rsid w:val="00482EF0"/>
  </w:style>
  <w:style w:type="paragraph" w:customStyle="1" w:styleId="3C36FF2721154598925D4F0CB9998CDD">
    <w:name w:val="3C36FF2721154598925D4F0CB9998CDD"/>
    <w:rsid w:val="00482EF0"/>
  </w:style>
  <w:style w:type="paragraph" w:customStyle="1" w:styleId="0D4286847E1B485A83DF080D2045167C">
    <w:name w:val="0D4286847E1B485A83DF080D2045167C"/>
    <w:rsid w:val="00482EF0"/>
  </w:style>
  <w:style w:type="paragraph" w:customStyle="1" w:styleId="4BD671DBEA634264A05D415B9229D0BE">
    <w:name w:val="4BD671DBEA634264A05D415B9229D0BE"/>
    <w:rsid w:val="00482EF0"/>
  </w:style>
  <w:style w:type="paragraph" w:customStyle="1" w:styleId="28335FD355894983BBBB9A3ECA893479">
    <w:name w:val="28335FD355894983BBBB9A3ECA893479"/>
    <w:rsid w:val="00482EF0"/>
  </w:style>
  <w:style w:type="paragraph" w:customStyle="1" w:styleId="59BA7EEDADAA466F8EBA121E63B543AA">
    <w:name w:val="59BA7EEDADAA466F8EBA121E63B543AA"/>
    <w:rsid w:val="00482EF0"/>
  </w:style>
  <w:style w:type="paragraph" w:customStyle="1" w:styleId="1C2EDC00426B4672AD0B0762CFF6D936">
    <w:name w:val="1C2EDC00426B4672AD0B0762CFF6D936"/>
    <w:rsid w:val="007F5AC0"/>
  </w:style>
  <w:style w:type="paragraph" w:customStyle="1" w:styleId="915418179F2549EB83A3F36ABBD049CD">
    <w:name w:val="915418179F2549EB83A3F36ABBD049CD"/>
    <w:rsid w:val="007F5AC0"/>
  </w:style>
  <w:style w:type="paragraph" w:customStyle="1" w:styleId="F556E4E3028F477B941B395BAE28EBBA">
    <w:name w:val="F556E4E3028F477B941B395BAE28EBBA"/>
    <w:rsid w:val="007F5AC0"/>
  </w:style>
  <w:style w:type="paragraph" w:customStyle="1" w:styleId="75BE66B0EB2C42F5B32CC0FEE4263E56">
    <w:name w:val="75BE66B0EB2C42F5B32CC0FEE4263E56"/>
    <w:rsid w:val="007F5AC0"/>
  </w:style>
  <w:style w:type="paragraph" w:customStyle="1" w:styleId="AE805A0A144E4DA99E5346C2D9017246">
    <w:name w:val="AE805A0A144E4DA99E5346C2D9017246"/>
    <w:rsid w:val="007F5AC0"/>
  </w:style>
  <w:style w:type="paragraph" w:customStyle="1" w:styleId="F88E52423CF04489B2805EE530F9179D">
    <w:name w:val="F88E52423CF04489B2805EE530F9179D"/>
    <w:rsid w:val="007F5AC0"/>
  </w:style>
  <w:style w:type="paragraph" w:customStyle="1" w:styleId="384C5B6736C344E9BAAF87001AEC4148">
    <w:name w:val="384C5B6736C344E9BAAF87001AEC4148"/>
    <w:rsid w:val="00BA4C6D"/>
  </w:style>
  <w:style w:type="paragraph" w:customStyle="1" w:styleId="449228DFADE9403187CAB2E72A6CEE69">
    <w:name w:val="449228DFADE9403187CAB2E72A6CEE69"/>
    <w:rsid w:val="00BA4C6D"/>
  </w:style>
  <w:style w:type="paragraph" w:customStyle="1" w:styleId="019D8FCBD6554B5CBD2461C2D55A8627">
    <w:name w:val="019D8FCBD6554B5CBD2461C2D55A8627"/>
    <w:rsid w:val="00BA4C6D"/>
  </w:style>
  <w:style w:type="paragraph" w:customStyle="1" w:styleId="3BBBC191671947CE9353FAADAC369162">
    <w:name w:val="3BBBC191671947CE9353FAADAC369162"/>
    <w:rsid w:val="00BA4C6D"/>
  </w:style>
  <w:style w:type="paragraph" w:customStyle="1" w:styleId="56536929B4EB44ED9282F44B917AFFCA">
    <w:name w:val="56536929B4EB44ED9282F44B917AFFCA"/>
    <w:rsid w:val="00002196"/>
  </w:style>
  <w:style w:type="paragraph" w:customStyle="1" w:styleId="6511D22C6E1F4E30BF992D35618E4588">
    <w:name w:val="6511D22C6E1F4E30BF992D35618E4588"/>
  </w:style>
  <w:style w:type="paragraph" w:customStyle="1" w:styleId="A43C04D31DDE44A681E06119BD0C19FD">
    <w:name w:val="A43C04D31DDE44A681E06119BD0C19FD"/>
  </w:style>
  <w:style w:type="paragraph" w:customStyle="1" w:styleId="509EE146A1E94FC29FB45B8DCFA80AE9">
    <w:name w:val="509EE146A1E94FC29FB45B8DCFA80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284B436741A4689CED321C8F09B45" ma:contentTypeVersion="13" ma:contentTypeDescription="Create a new document." ma:contentTypeScope="" ma:versionID="09f1aca5267015d01212a2d54d27305a">
  <xsd:schema xmlns:xsd="http://www.w3.org/2001/XMLSchema" xmlns:xs="http://www.w3.org/2001/XMLSchema" xmlns:p="http://schemas.microsoft.com/office/2006/metadata/properties" xmlns:ns2="c86634a0-271b-4ce3-a69c-a096a615254f" targetNamespace="http://schemas.microsoft.com/office/2006/metadata/properties" ma:root="true" ma:fieldsID="171ee9bb9f2157c35ba2ac0cbc6ffa59" ns2:_="">
    <xsd:import namespace="c86634a0-271b-4ce3-a69c-a096a6152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634a0-271b-4ce3-a69c-a096a6152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0DE09-3625-48E0-819C-210458C75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89307-7B91-4BD9-A2F2-6BE61092A6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0C5EA-0F5D-4A8E-A74A-E7E3E7A7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634a0-271b-4ce3-a69c-a096a6152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9A589-4CCB-45FB-91F1-45CF76B54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Health Letterhead</vt:lpstr>
    </vt:vector>
  </TitlesOfParts>
  <Company>Alliance Behavioral Healthcare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Health Letterhead</dc:title>
  <dc:subject/>
  <dc:creator>Kyle Held</dc:creator>
  <cp:keywords/>
  <dc:description/>
  <cp:lastModifiedBy>Zoggyie, Roseann</cp:lastModifiedBy>
  <cp:revision>20</cp:revision>
  <dcterms:created xsi:type="dcterms:W3CDTF">2023-02-21T14:15:00Z</dcterms:created>
  <dcterms:modified xsi:type="dcterms:W3CDTF">2023-02-21T15:02:00Z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0x010100ED6284B436741A4689CED321C8F09B45</vt:lpwstr>
  </property>
  <property fmtid="{D5CDD505-2E9C-101B-9397-08002B2CF9AE}" pid="3" name="MediaServiceImageTags">
    <vt:lpwstr/>
  </property>
</Properties>
</file>